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8DB26" w14:textId="77777777" w:rsidR="00983A74" w:rsidRDefault="00386466">
      <w:pPr>
        <w:pStyle w:val="Heading1"/>
        <w:rPr>
          <w:rFonts w:eastAsia="Times New Roman"/>
        </w:rPr>
      </w:pPr>
      <w:bookmarkStart w:id="0" w:name="_GoBack"/>
      <w:bookmarkEnd w:id="0"/>
      <w:r>
        <w:rPr>
          <w:rFonts w:eastAsia="Times New Roman"/>
        </w:rPr>
        <w:t>State Plan for Independent Living (SPIL) for Nevada for 2017-</w:t>
      </w:r>
      <w:del w:id="1" w:author="Dawn Lyons" w:date="2019-03-13T14:36:00Z">
        <w:r w:rsidDel="006D6FB3">
          <w:rPr>
            <w:rFonts w:eastAsia="Times New Roman"/>
          </w:rPr>
          <w:delText>2019</w:delText>
        </w:r>
      </w:del>
      <w:ins w:id="2" w:author="Dawn Lyons" w:date="2019-03-13T14:36:00Z">
        <w:r w:rsidR="006D6FB3">
          <w:rPr>
            <w:rFonts w:eastAsia="Times New Roman"/>
          </w:rPr>
          <w:t>2020</w:t>
        </w:r>
      </w:ins>
    </w:p>
    <w:p w14:paraId="3C2C38C4" w14:textId="77777777" w:rsidR="00983A74" w:rsidRDefault="00386466">
      <w:pPr>
        <w:pStyle w:val="Heading2"/>
        <w:rPr>
          <w:rFonts w:eastAsia="Times New Roman"/>
        </w:rPr>
      </w:pPr>
      <w:r>
        <w:rPr>
          <w:rFonts w:eastAsia="Times New Roman"/>
        </w:rPr>
        <w:t>General Information</w:t>
      </w:r>
    </w:p>
    <w:p w14:paraId="078A89B4" w14:textId="77777777" w:rsidR="00983A74" w:rsidRDefault="00386466">
      <w:pPr>
        <w:rPr>
          <w:rFonts w:eastAsia="Times New Roman"/>
        </w:rPr>
      </w:pPr>
      <w:r>
        <w:rPr>
          <w:rFonts w:eastAsia="Times New Roman"/>
        </w:rPr>
        <w:t xml:space="preserve">Designated Agency Identification </w:t>
      </w:r>
    </w:p>
    <w:p w14:paraId="68D17157" w14:textId="77777777" w:rsidR="00983A74" w:rsidRDefault="00386466">
      <w:pPr>
        <w:pStyle w:val="NormalWeb"/>
      </w:pPr>
      <w:proofErr w:type="spellStart"/>
      <w:r>
        <w:t>State:Nevada</w:t>
      </w:r>
      <w:proofErr w:type="spellEnd"/>
    </w:p>
    <w:p w14:paraId="45F6043A" w14:textId="77777777" w:rsidR="00983A74" w:rsidRDefault="00386466">
      <w:pPr>
        <w:pStyle w:val="NormalWeb"/>
      </w:pPr>
      <w:r>
        <w:t>Agency:</w:t>
      </w:r>
      <w:del w:id="3" w:author="Dawn Lyons" w:date="2019-03-14T08:12:00Z">
        <w:r w:rsidDel="00066757">
          <w:delText>Nevada Rehabilitation Division</w:delText>
        </w:r>
      </w:del>
      <w:ins w:id="4" w:author="Dawn Lyons" w:date="2019-03-14T08:12:00Z">
        <w:r w:rsidR="00066757">
          <w:t xml:space="preserve"> Aging and Disability Services Division</w:t>
        </w:r>
      </w:ins>
    </w:p>
    <w:p w14:paraId="0A0CF4F3" w14:textId="77777777" w:rsidR="006D6FB3" w:rsidRDefault="00386466">
      <w:pPr>
        <w:pStyle w:val="NormalWeb"/>
      </w:pPr>
      <w:r>
        <w:t>Plan for:2017-</w:t>
      </w:r>
      <w:r w:rsidR="006D6FB3">
        <w:t xml:space="preserve"> </w:t>
      </w:r>
      <w:del w:id="5" w:author="Dawn Lyons" w:date="2019-03-13T14:37:00Z">
        <w:r w:rsidR="006D6FB3" w:rsidDel="006D6FB3">
          <w:delText>2019</w:delText>
        </w:r>
      </w:del>
      <w:ins w:id="6" w:author="Dawn Lyons" w:date="2019-03-13T14:37:00Z">
        <w:r w:rsidR="006D6FB3">
          <w:t xml:space="preserve"> 2020</w:t>
        </w:r>
      </w:ins>
    </w:p>
    <w:p w14:paraId="2E1DB385" w14:textId="77777777" w:rsidR="00983A74" w:rsidDel="00066757" w:rsidRDefault="00386466">
      <w:pPr>
        <w:pStyle w:val="NormalWeb"/>
        <w:rPr>
          <w:del w:id="7" w:author="Dawn Lyons" w:date="2019-03-14T08:13:00Z"/>
        </w:rPr>
      </w:pPr>
      <w:r>
        <w:t>Submitted in fiscal year:</w:t>
      </w:r>
      <w:del w:id="8" w:author="Dawn Lyons" w:date="2019-03-13T14:37:00Z">
        <w:r w:rsidDel="006D6FB3">
          <w:delText>2016</w:delText>
        </w:r>
      </w:del>
      <w:ins w:id="9" w:author="Dawn Lyons" w:date="2019-03-14T08:13:00Z">
        <w:r w:rsidR="00066757">
          <w:t>2019</w:t>
        </w:r>
      </w:ins>
    </w:p>
    <w:p w14:paraId="447CB35B" w14:textId="77777777" w:rsidR="00983A74" w:rsidRDefault="00386466">
      <w:pPr>
        <w:pStyle w:val="NormalWeb"/>
      </w:pPr>
      <w:del w:id="10" w:author="Dawn Lyons" w:date="2019-03-14T08:13:00Z">
        <w:r w:rsidDel="00066757">
          <w:delText>View grant</w:delText>
        </w:r>
      </w:del>
      <w:del w:id="11" w:author="Dawn Lyons" w:date="2019-03-14T08:12:00Z">
        <w:r w:rsidDel="00066757">
          <w:delText xml:space="preserve"> </w:delText>
        </w:r>
        <w:r w:rsidR="00066757" w:rsidDel="00066757">
          <w:fldChar w:fldCharType="begin"/>
        </w:r>
        <w:r w:rsidR="00066757" w:rsidDel="00066757">
          <w:delInstrText xml:space="preserve"> HYPERLINK "file:///C:\\grant-award.cfm%3fnbr=90IS0068-01" </w:delInstrText>
        </w:r>
        <w:r w:rsidR="00066757" w:rsidDel="00066757">
          <w:fldChar w:fldCharType="separate"/>
        </w:r>
        <w:r w:rsidDel="00066757">
          <w:rPr>
            <w:rStyle w:val="Hyperlink"/>
          </w:rPr>
          <w:delText>90IS0068-01</w:delText>
        </w:r>
        <w:r w:rsidR="00066757" w:rsidDel="00066757">
          <w:rPr>
            <w:rStyle w:val="Hyperlink"/>
          </w:rPr>
          <w:fldChar w:fldCharType="end"/>
        </w:r>
      </w:del>
      <w:del w:id="12" w:author="Dawn Lyons" w:date="2019-03-14T08:13:00Z">
        <w:r w:rsidDel="00066757">
          <w:delText xml:space="preserve"> in the Grant Award screen.</w:delText>
        </w:r>
      </w:del>
    </w:p>
    <w:p w14:paraId="7EF9932E" w14:textId="77777777" w:rsidR="00983A74" w:rsidRDefault="00386466">
      <w:pPr>
        <w:pStyle w:val="Heading2"/>
        <w:pageBreakBefore/>
        <w:rPr>
          <w:rFonts w:eastAsia="Times New Roman"/>
        </w:rPr>
      </w:pPr>
      <w:r>
        <w:rPr>
          <w:rFonts w:eastAsia="Times New Roman"/>
        </w:rPr>
        <w:lastRenderedPageBreak/>
        <w:t>Part I: Assurances</w:t>
      </w:r>
    </w:p>
    <w:p w14:paraId="479045D8" w14:textId="77777777" w:rsidR="00983A74" w:rsidRDefault="00386466">
      <w:pPr>
        <w:rPr>
          <w:rFonts w:eastAsia="Times New Roman"/>
        </w:rPr>
      </w:pPr>
      <w:r>
        <w:rPr>
          <w:rFonts w:eastAsia="Times New Roman"/>
        </w:rPr>
        <w:t xml:space="preserve">Section 1: Legal Basis and Certifications </w:t>
      </w:r>
    </w:p>
    <w:p w14:paraId="04D44C4F" w14:textId="77777777" w:rsidR="00983A74" w:rsidRDefault="00386466">
      <w:pPr>
        <w:pStyle w:val="NormalWeb"/>
      </w:pPr>
      <w:r>
        <w:t xml:space="preserve">1.1 The designated State </w:t>
      </w:r>
      <w:ins w:id="13" w:author="Dawn Lyons" w:date="2019-03-13T14:08:00Z">
        <w:r w:rsidR="00D61CF1">
          <w:t xml:space="preserve">Entity </w:t>
        </w:r>
      </w:ins>
      <w:del w:id="14" w:author="Dawn Lyons" w:date="2019-03-13T14:08:00Z">
        <w:r w:rsidDel="00D61CF1">
          <w:delText>unit</w:delText>
        </w:r>
      </w:del>
      <w:r>
        <w:t xml:space="preserve"> (DS</w:t>
      </w:r>
      <w:ins w:id="15" w:author="Dawn Lyons" w:date="2019-03-13T14:08:00Z">
        <w:r w:rsidR="00D61CF1">
          <w:t>E</w:t>
        </w:r>
      </w:ins>
      <w:del w:id="16" w:author="Dawn Lyons" w:date="2019-03-13T14:09:00Z">
        <w:r w:rsidDel="00D61CF1">
          <w:delText>U</w:delText>
        </w:r>
      </w:del>
      <w:r>
        <w:t>) eligible to submit the State Plan for Independent Living (SPIL or the plan) and authorized under State law to perform the functions of the State under the State Independent Living Services (SILS) and Centers for Independent Living (CIL) programs.</w:t>
      </w:r>
    </w:p>
    <w:p w14:paraId="5F802832" w14:textId="77777777" w:rsidR="00983A74" w:rsidRDefault="00386466">
      <w:pPr>
        <w:pStyle w:val="NormalWeb"/>
      </w:pPr>
      <w:r>
        <w:t>Nevada's Aging and Disability Services Division</w:t>
      </w:r>
    </w:p>
    <w:p w14:paraId="5292FA87" w14:textId="77777777" w:rsidR="00983A74" w:rsidRDefault="00386466">
      <w:pPr>
        <w:pStyle w:val="NormalWeb"/>
      </w:pPr>
      <w:r>
        <w:t>1.2 The separate State agency eligible to submit the plan and authorized under State law to provide vocational rehabilitation (VR) services to individuals who are blind.</w:t>
      </w:r>
    </w:p>
    <w:p w14:paraId="6BA1EA40" w14:textId="77777777" w:rsidR="00983A74" w:rsidRDefault="00386466">
      <w:pPr>
        <w:pStyle w:val="NormalWeb"/>
      </w:pPr>
      <w:r>
        <w:t>Yes</w:t>
      </w:r>
    </w:p>
    <w:p w14:paraId="3DA497F4" w14:textId="77777777" w:rsidR="00983A74" w:rsidRDefault="00386466">
      <w:pPr>
        <w:pStyle w:val="NormalWeb"/>
      </w:pPr>
      <w:r>
        <w:t>1.3 The Statewide Independent Living Council (SILC) that meets the requirements of section 705 of the Act and is authorized to perform the functions outlined in section 705(c) of the Act in the State.</w:t>
      </w:r>
    </w:p>
    <w:p w14:paraId="6E664B79" w14:textId="77777777" w:rsidR="00983A74" w:rsidRDefault="00386466">
      <w:pPr>
        <w:pStyle w:val="NormalWeb"/>
      </w:pPr>
      <w:r>
        <w:t>Nevada Statewide Independent Living Council</w:t>
      </w:r>
    </w:p>
    <w:p w14:paraId="656A4702" w14:textId="77777777" w:rsidR="00983A74" w:rsidRDefault="00386466">
      <w:pPr>
        <w:pStyle w:val="NormalWeb"/>
      </w:pPr>
      <w:r>
        <w:t>1.4 The DS</w:t>
      </w:r>
      <w:ins w:id="17" w:author="Dawn Lyons" w:date="2019-03-13T14:09:00Z">
        <w:r w:rsidR="00D61CF1">
          <w:t>E</w:t>
        </w:r>
      </w:ins>
      <w:del w:id="18" w:author="Dawn Lyons" w:date="2019-03-13T14:09:00Z">
        <w:r w:rsidDel="00D61CF1">
          <w:delText>U</w:delText>
        </w:r>
      </w:del>
      <w:r>
        <w:t xml:space="preserve"> and, if applicable, the separate State agency authorized to provide VR services to individuals who are blind, and the SILC are authorized to jointly develop, sign and submit this SPIL on behalf of the State, and have adopted or otherwise formally approved the </w:t>
      </w:r>
      <w:proofErr w:type="spellStart"/>
      <w:r>
        <w:t>SPIL.Yes</w:t>
      </w:r>
      <w:proofErr w:type="spellEnd"/>
    </w:p>
    <w:p w14:paraId="393300DA" w14:textId="77777777" w:rsidR="00983A74" w:rsidRDefault="00386466">
      <w:pPr>
        <w:pStyle w:val="NormalWeb"/>
      </w:pPr>
      <w:r>
        <w:t>1.5 The DS</w:t>
      </w:r>
      <w:ins w:id="19" w:author="Dawn Lyons" w:date="2019-03-13T14:09:00Z">
        <w:r w:rsidR="00D61CF1">
          <w:t>E</w:t>
        </w:r>
      </w:ins>
      <w:del w:id="20" w:author="Dawn Lyons" w:date="2019-03-13T14:09:00Z">
        <w:r w:rsidDel="00D61CF1">
          <w:delText>U</w:delText>
        </w:r>
      </w:del>
      <w:r>
        <w:t xml:space="preserve">,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w:t>
      </w:r>
      <w:proofErr w:type="spellStart"/>
      <w:r>
        <w:t>SPIL.Yes</w:t>
      </w:r>
      <w:proofErr w:type="spellEnd"/>
    </w:p>
    <w:p w14:paraId="74B47EF6" w14:textId="77777777" w:rsidR="00983A74" w:rsidRDefault="00386466">
      <w:pPr>
        <w:pStyle w:val="NormalWeb"/>
      </w:pPr>
      <w:r>
        <w:t xml:space="preserve">1.6 The SPIL is the basis for State operation and administration of the program. All provisions of the SPIL are consistent with State </w:t>
      </w:r>
      <w:proofErr w:type="spellStart"/>
      <w:r>
        <w:t>law.Yes</w:t>
      </w:r>
      <w:proofErr w:type="spellEnd"/>
    </w:p>
    <w:p w14:paraId="4B77A66B" w14:textId="77777777" w:rsidR="00983A74" w:rsidRDefault="00386466">
      <w:pPr>
        <w:pStyle w:val="NormalWeb"/>
      </w:pPr>
      <w:r>
        <w:t>1.7 The representative of the DS</w:t>
      </w:r>
      <w:ins w:id="21" w:author="Dawn Lyons" w:date="2019-03-13T14:09:00Z">
        <w:r w:rsidR="00D61CF1">
          <w:t>E</w:t>
        </w:r>
      </w:ins>
      <w:del w:id="22" w:author="Dawn Lyons" w:date="2019-03-13T14:09:00Z">
        <w:r w:rsidDel="00D61CF1">
          <w:delText>U</w:delText>
        </w:r>
      </w:del>
      <w:r>
        <w:t xml:space="preserve">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Jane Gruner, Administrator, Aging and Disability Services Division and Shelley Hendren, Administrator, Vocational Rehabilitation Division.</w:t>
      </w:r>
    </w:p>
    <w:p w14:paraId="483824DF" w14:textId="77777777" w:rsidR="00983A74" w:rsidRDefault="00386466">
      <w:pPr>
        <w:rPr>
          <w:rFonts w:eastAsia="Times New Roman"/>
        </w:rPr>
      </w:pPr>
      <w:r>
        <w:rPr>
          <w:rFonts w:eastAsia="Times New Roman"/>
        </w:rPr>
        <w:t xml:space="preserve">Section 2: SPIL Development </w:t>
      </w:r>
    </w:p>
    <w:p w14:paraId="2CEB5C39" w14:textId="77777777" w:rsidR="00983A74" w:rsidRDefault="00386466">
      <w:pPr>
        <w:pStyle w:val="NormalWeb"/>
      </w:pPr>
      <w:r>
        <w:t>2.1 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5C3DCF0C" w14:textId="77777777" w:rsidR="00983A74" w:rsidRDefault="00386466">
      <w:pPr>
        <w:numPr>
          <w:ilvl w:val="0"/>
          <w:numId w:val="1"/>
        </w:numPr>
        <w:spacing w:before="100" w:beforeAutospacing="1" w:after="100" w:afterAutospacing="1"/>
        <w:rPr>
          <w:rFonts w:eastAsia="Times New Roman"/>
        </w:rPr>
      </w:pPr>
      <w:r>
        <w:rPr>
          <w:rFonts w:eastAsia="Times New Roman"/>
        </w:rPr>
        <w:lastRenderedPageBreak/>
        <w:t>The provision of State independent living services;</w:t>
      </w:r>
    </w:p>
    <w:p w14:paraId="4A3CDF1E" w14:textId="77777777" w:rsidR="00983A74" w:rsidRDefault="00386466">
      <w:pPr>
        <w:numPr>
          <w:ilvl w:val="0"/>
          <w:numId w:val="1"/>
        </w:numPr>
        <w:spacing w:before="100" w:beforeAutospacing="1" w:after="100" w:afterAutospacing="1"/>
        <w:rPr>
          <w:rFonts w:eastAsia="Times New Roman"/>
        </w:rPr>
      </w:pPr>
      <w:r>
        <w:rPr>
          <w:rFonts w:eastAsia="Times New Roman"/>
        </w:rPr>
        <w:t>The development and support of a statewide network of centers for independent living;</w:t>
      </w:r>
    </w:p>
    <w:p w14:paraId="1C4860FC" w14:textId="77777777" w:rsidR="00983A74" w:rsidRDefault="00386466">
      <w:pPr>
        <w:numPr>
          <w:ilvl w:val="0"/>
          <w:numId w:val="1"/>
        </w:numPr>
        <w:spacing w:before="100" w:beforeAutospacing="1" w:after="100" w:afterAutospacing="1"/>
        <w:rPr>
          <w:rFonts w:eastAsia="Times New Roman"/>
        </w:rPr>
      </w:pPr>
      <w:r>
        <w:rPr>
          <w:rFonts w:eastAsia="Times New Roman"/>
        </w:rPr>
        <w:t>Working relationships between programs providing independent living services and independent living centers, the vocational rehabilitation program established under title I, and other programs providing services for individuals with disabilities.</w:t>
      </w:r>
    </w:p>
    <w:p w14:paraId="1FBD6A48" w14:textId="77777777" w:rsidR="00983A74" w:rsidRDefault="00386466">
      <w:pPr>
        <w:rPr>
          <w:rFonts w:eastAsia="Times New Roman"/>
        </w:rPr>
      </w:pPr>
      <w:r>
        <w:rPr>
          <w:rFonts w:eastAsia="Times New Roman"/>
        </w:rPr>
        <w:t>Yes</w:t>
      </w:r>
    </w:p>
    <w:p w14:paraId="40A3119D" w14:textId="77777777" w:rsidR="00983A74" w:rsidRDefault="00386466">
      <w:pPr>
        <w:pStyle w:val="NormalWeb"/>
      </w:pPr>
      <w:r>
        <w:t>2.2 The DS</w:t>
      </w:r>
      <w:ins w:id="23" w:author="Dawn Lyons" w:date="2019-03-13T14:10:00Z">
        <w:r w:rsidR="00D61CF1">
          <w:t>E</w:t>
        </w:r>
      </w:ins>
      <w:del w:id="24" w:author="Dawn Lyons" w:date="2019-03-13T14:10:00Z">
        <w:r w:rsidDel="00D61CF1">
          <w:delText>U</w:delText>
        </w:r>
      </w:del>
      <w:r>
        <w:t xml:space="preserve"> and SILC conduct public meetings to provide all segments of the public, including interested groups, organizations and individuals, an opportunity to comment on the State plan prior to its submission to the Commissioner and on any revisions to the approved State </w:t>
      </w:r>
      <w:proofErr w:type="spellStart"/>
      <w:r>
        <w:t>plan.Yes</w:t>
      </w:r>
      <w:proofErr w:type="spellEnd"/>
    </w:p>
    <w:p w14:paraId="4AE79C7C" w14:textId="77777777" w:rsidR="00983A74" w:rsidRDefault="00386466">
      <w:pPr>
        <w:pStyle w:val="NormalWeb"/>
      </w:pPr>
      <w:r>
        <w:t>2.3 The DS</w:t>
      </w:r>
      <w:ins w:id="25" w:author="Dawn Lyons" w:date="2019-03-13T14:10:00Z">
        <w:r w:rsidR="00D61CF1">
          <w:t>E</w:t>
        </w:r>
      </w:ins>
      <w:del w:id="26" w:author="Dawn Lyons" w:date="2019-03-13T14:10:00Z">
        <w:r w:rsidDel="00D61CF1">
          <w:delText>U</w:delText>
        </w:r>
      </w:del>
      <w:r>
        <w:t xml:space="preserve"> and SILC establish and maintain a written description of procedures for conducting public meetings in accordance with the following requirements. The DS</w:t>
      </w:r>
      <w:ins w:id="27" w:author="Dawn Lyons" w:date="2019-03-13T14:10:00Z">
        <w:r w:rsidR="00D61CF1">
          <w:t>E</w:t>
        </w:r>
      </w:ins>
      <w:del w:id="28" w:author="Dawn Lyons" w:date="2019-03-13T14:10:00Z">
        <w:r w:rsidDel="00D61CF1">
          <w:delText>U</w:delText>
        </w:r>
      </w:del>
      <w:r>
        <w:t xml:space="preserve"> and SILC shall provide:</w:t>
      </w:r>
    </w:p>
    <w:p w14:paraId="326B22D4" w14:textId="77777777" w:rsidR="00983A74" w:rsidRDefault="00386466">
      <w:pPr>
        <w:numPr>
          <w:ilvl w:val="0"/>
          <w:numId w:val="2"/>
        </w:numPr>
        <w:spacing w:before="100" w:beforeAutospacing="1" w:after="100" w:afterAutospacing="1"/>
        <w:rPr>
          <w:rFonts w:eastAsia="Times New Roman"/>
        </w:rPr>
      </w:pPr>
      <w:r>
        <w:rPr>
          <w:rFonts w:eastAsia="Times New Roman"/>
        </w:rPr>
        <w:t>appropriate and sufficient notice of the public meetings;</w:t>
      </w:r>
    </w:p>
    <w:p w14:paraId="5323FA6D" w14:textId="77777777" w:rsidR="00983A74" w:rsidRDefault="00386466">
      <w:pPr>
        <w:numPr>
          <w:ilvl w:val="0"/>
          <w:numId w:val="2"/>
        </w:numPr>
        <w:spacing w:before="100" w:beforeAutospacing="1" w:after="100" w:afterAutospacing="1"/>
        <w:rPr>
          <w:rFonts w:eastAsia="Times New Roman"/>
        </w:rPr>
      </w:pPr>
      <w:r>
        <w:rPr>
          <w:rFonts w:eastAsia="Times New Roman"/>
        </w:rPr>
        <w:t>reasonable accommodation to individuals with disabilities who rely on alternative modes of communication in the conduct of the public meetings, including providing sign language interpreters and audio-loops; and</w:t>
      </w:r>
    </w:p>
    <w:p w14:paraId="264B1884" w14:textId="77777777" w:rsidR="00983A74" w:rsidRDefault="00386466">
      <w:pPr>
        <w:numPr>
          <w:ilvl w:val="0"/>
          <w:numId w:val="2"/>
        </w:numPr>
        <w:spacing w:before="100" w:beforeAutospacing="1" w:after="100" w:afterAutospacing="1"/>
        <w:rPr>
          <w:rFonts w:eastAsia="Times New Roman"/>
        </w:rPr>
      </w:pPr>
      <w:r>
        <w:rPr>
          <w:rFonts w:eastAsia="Times New Roman"/>
        </w:rPr>
        <w:t>public meeting notices, written material provided prior to or at the public meetings, and the approved State plan in accessible formats for individuals who rely on alternative modes of communication.</w:t>
      </w:r>
    </w:p>
    <w:p w14:paraId="29F84F87" w14:textId="77777777" w:rsidR="00983A74" w:rsidRDefault="00386466">
      <w:pPr>
        <w:rPr>
          <w:rFonts w:eastAsia="Times New Roman"/>
        </w:rPr>
      </w:pPr>
      <w:r>
        <w:rPr>
          <w:rFonts w:eastAsia="Times New Roman"/>
        </w:rPr>
        <w:t>Yes</w:t>
      </w:r>
    </w:p>
    <w:p w14:paraId="360FC423" w14:textId="77777777" w:rsidR="00983A74" w:rsidRDefault="00386466">
      <w:pPr>
        <w:pStyle w:val="NormalWeb"/>
      </w:pPr>
      <w:r>
        <w:t>2.4 At the public meetings to develop the State plan, the DS</w:t>
      </w:r>
      <w:ins w:id="29" w:author="Dawn Lyons" w:date="2019-03-13T14:10:00Z">
        <w:r w:rsidR="00D61CF1">
          <w:t>E</w:t>
        </w:r>
      </w:ins>
      <w:del w:id="30" w:author="Dawn Lyons" w:date="2019-03-13T14:10:00Z">
        <w:r w:rsidDel="00D61CF1">
          <w:delText>U</w:delText>
        </w:r>
      </w:del>
      <w:r>
        <w:t xml:space="preserve"> and SILC identify those provisions in the SPIL that are State-imposed requirements beyond what would be required to comply with the regulations in 34 CFR parts 364, 365, 366, and 367.Yes</w:t>
      </w:r>
    </w:p>
    <w:p w14:paraId="15E4413E" w14:textId="77777777" w:rsidR="00983A74" w:rsidRDefault="00386466">
      <w:pPr>
        <w:pStyle w:val="NormalWeb"/>
      </w:pPr>
      <w:r>
        <w:t>2.5 The DS</w:t>
      </w:r>
      <w:ins w:id="31" w:author="Dawn Lyons" w:date="2019-03-13T14:10:00Z">
        <w:r w:rsidR="00D61CF1">
          <w:t>E</w:t>
        </w:r>
      </w:ins>
      <w:del w:id="32" w:author="Dawn Lyons" w:date="2019-03-13T14:10:00Z">
        <w:r w:rsidDel="00D61CF1">
          <w:delText>U</w:delText>
        </w:r>
      </w:del>
      <w:r>
        <w:t xml:space="preserve"> will seek to incorporate into, and describe in, the State plan any new methods or approaches for the provision of IL services to older individuals who are blind that are developed under a project funded under chapter 2 of title VII of the Act and that the DS</w:t>
      </w:r>
      <w:ins w:id="33" w:author="Dawn Lyons" w:date="2019-03-13T14:10:00Z">
        <w:r w:rsidR="00D61CF1">
          <w:t>E</w:t>
        </w:r>
      </w:ins>
      <w:del w:id="34" w:author="Dawn Lyons" w:date="2019-03-13T14:10:00Z">
        <w:r w:rsidDel="00D61CF1">
          <w:delText>U</w:delText>
        </w:r>
      </w:del>
      <w:r>
        <w:t xml:space="preserve"> determines to be </w:t>
      </w:r>
      <w:proofErr w:type="spellStart"/>
      <w:r>
        <w:t>effective.Yes</w:t>
      </w:r>
      <w:proofErr w:type="spellEnd"/>
    </w:p>
    <w:p w14:paraId="70A7A8C9" w14:textId="77777777" w:rsidR="00983A74" w:rsidRDefault="00386466">
      <w:pPr>
        <w:pStyle w:val="NormalWeb"/>
      </w:pPr>
      <w:r>
        <w:t>2.6 The DS</w:t>
      </w:r>
      <w:ins w:id="35" w:author="Dawn Lyons" w:date="2019-03-13T14:10:00Z">
        <w:r w:rsidR="00D61CF1">
          <w:t>E</w:t>
        </w:r>
      </w:ins>
      <w:del w:id="36" w:author="Dawn Lyons" w:date="2019-03-13T14:10:00Z">
        <w:r w:rsidDel="00D61CF1">
          <w:delText>U</w:delText>
        </w:r>
      </w:del>
      <w:r>
        <w:t xml:space="preserve"> and SILC actively consult, as appropriate, in the development of the State plan with the director of the Client Assistance Program (CAP) authorized under section 112 of the </w:t>
      </w:r>
      <w:proofErr w:type="spellStart"/>
      <w:r>
        <w:t>Act.Yes</w:t>
      </w:r>
      <w:proofErr w:type="spellEnd"/>
    </w:p>
    <w:p w14:paraId="6B0308E0" w14:textId="77777777" w:rsidR="00983A74" w:rsidRDefault="00386466">
      <w:pPr>
        <w:rPr>
          <w:rFonts w:eastAsia="Times New Roman"/>
        </w:rPr>
      </w:pPr>
      <w:r>
        <w:rPr>
          <w:rFonts w:eastAsia="Times New Roman"/>
        </w:rPr>
        <w:t xml:space="preserve">Section 3: Independent Living Services </w:t>
      </w:r>
    </w:p>
    <w:p w14:paraId="6E785BE7" w14:textId="77777777" w:rsidR="00983A74" w:rsidRDefault="00386466">
      <w:pPr>
        <w:pStyle w:val="NormalWeb"/>
      </w:pPr>
      <w:r>
        <w:t xml:space="preserve">3.1 The State, directly or through grants or contracts, will provide IL services with Federal, State, or other </w:t>
      </w:r>
      <w:proofErr w:type="spellStart"/>
      <w:r>
        <w:t>fundsYes</w:t>
      </w:r>
      <w:proofErr w:type="spellEnd"/>
    </w:p>
    <w:p w14:paraId="1A6AA7BA" w14:textId="77777777" w:rsidR="00983A74" w:rsidRDefault="00386466">
      <w:pPr>
        <w:pStyle w:val="NormalWeb"/>
      </w:pPr>
      <w:r>
        <w:lastRenderedPageBreak/>
        <w:t xml:space="preserve">3.2 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w:t>
      </w:r>
      <w:proofErr w:type="spellStart"/>
      <w:r>
        <w:t>unnecessary.Yes</w:t>
      </w:r>
      <w:proofErr w:type="spellEnd"/>
    </w:p>
    <w:p w14:paraId="08B15953" w14:textId="77777777" w:rsidR="00983A74" w:rsidRDefault="00386466">
      <w:pPr>
        <w:pStyle w:val="NormalWeb"/>
      </w:pPr>
      <w:r>
        <w:t>3.3 All service providers will use formats that are accessible to notify individuals seeking or receiving IL services under chapter 1 of title VII about:</w:t>
      </w:r>
    </w:p>
    <w:p w14:paraId="16BC74F6" w14:textId="77777777" w:rsidR="00983A74" w:rsidRDefault="00386466">
      <w:pPr>
        <w:numPr>
          <w:ilvl w:val="0"/>
          <w:numId w:val="3"/>
        </w:numPr>
        <w:spacing w:before="100" w:beforeAutospacing="1" w:after="100" w:afterAutospacing="1"/>
        <w:rPr>
          <w:rFonts w:eastAsia="Times New Roman"/>
        </w:rPr>
      </w:pPr>
      <w:r>
        <w:rPr>
          <w:rFonts w:eastAsia="Times New Roman"/>
        </w:rPr>
        <w:t>the availability of the CAP authorized by section 112 of the Act;</w:t>
      </w:r>
    </w:p>
    <w:p w14:paraId="56DFB07F" w14:textId="77777777" w:rsidR="00983A74" w:rsidRDefault="00386466">
      <w:pPr>
        <w:numPr>
          <w:ilvl w:val="0"/>
          <w:numId w:val="3"/>
        </w:numPr>
        <w:spacing w:before="100" w:beforeAutospacing="1" w:after="100" w:afterAutospacing="1"/>
        <w:rPr>
          <w:rFonts w:eastAsia="Times New Roman"/>
        </w:rPr>
      </w:pPr>
      <w:r>
        <w:rPr>
          <w:rFonts w:eastAsia="Times New Roman"/>
        </w:rPr>
        <w:t>the purposes of the services provided under the CAP; and</w:t>
      </w:r>
    </w:p>
    <w:p w14:paraId="5E82DBA4" w14:textId="77777777" w:rsidR="00983A74" w:rsidRDefault="00386466">
      <w:pPr>
        <w:numPr>
          <w:ilvl w:val="0"/>
          <w:numId w:val="3"/>
        </w:numPr>
        <w:spacing w:before="100" w:beforeAutospacing="1" w:after="100" w:afterAutospacing="1"/>
        <w:rPr>
          <w:rFonts w:eastAsia="Times New Roman"/>
        </w:rPr>
      </w:pPr>
      <w:r>
        <w:rPr>
          <w:rFonts w:eastAsia="Times New Roman"/>
        </w:rPr>
        <w:t>how to contact the CAP.</w:t>
      </w:r>
    </w:p>
    <w:p w14:paraId="5D3104CF" w14:textId="77777777" w:rsidR="00983A74" w:rsidRDefault="00386466">
      <w:pPr>
        <w:rPr>
          <w:rFonts w:eastAsia="Times New Roman"/>
        </w:rPr>
      </w:pPr>
      <w:r>
        <w:rPr>
          <w:rFonts w:eastAsia="Times New Roman"/>
        </w:rPr>
        <w:t>Yes</w:t>
      </w:r>
    </w:p>
    <w:p w14:paraId="3C92580F" w14:textId="77777777" w:rsidR="00983A74" w:rsidRDefault="00386466">
      <w:pPr>
        <w:pStyle w:val="NormalWeb"/>
      </w:pPr>
      <w:r>
        <w:t xml:space="preserve">3.4 Participating service providers meet all applicable State licensure or certification </w:t>
      </w:r>
      <w:proofErr w:type="spellStart"/>
      <w:r>
        <w:t>requirements.Yes</w:t>
      </w:r>
      <w:proofErr w:type="spellEnd"/>
    </w:p>
    <w:p w14:paraId="55490FA4" w14:textId="77777777" w:rsidR="00983A74" w:rsidRDefault="00386466">
      <w:pPr>
        <w:rPr>
          <w:rFonts w:eastAsia="Times New Roman"/>
        </w:rPr>
      </w:pPr>
      <w:r>
        <w:rPr>
          <w:rFonts w:eastAsia="Times New Roman"/>
        </w:rPr>
        <w:t xml:space="preserve">Section 4: Eligibility </w:t>
      </w:r>
    </w:p>
    <w:p w14:paraId="6EE9D866" w14:textId="77777777" w:rsidR="00983A74" w:rsidRDefault="00386466">
      <w:pPr>
        <w:pStyle w:val="NormalWeb"/>
      </w:pPr>
      <w:r>
        <w:t>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364.51.Yes</w:t>
      </w:r>
    </w:p>
    <w:p w14:paraId="1C1FA862" w14:textId="77777777" w:rsidR="00983A74" w:rsidRDefault="00386466">
      <w:pPr>
        <w:pStyle w:val="NormalWeb"/>
      </w:pPr>
      <w:r>
        <w:t xml:space="preserve">4.2 Service providers apply eligibility requirements without regard to age, color, creed, gender, national origin, race, religion or type of significant disability of the individual applying for IL </w:t>
      </w:r>
      <w:proofErr w:type="spellStart"/>
      <w:r>
        <w:t>services.Yes</w:t>
      </w:r>
      <w:proofErr w:type="spellEnd"/>
    </w:p>
    <w:p w14:paraId="058B7DAA" w14:textId="77777777" w:rsidR="00983A74" w:rsidRDefault="00386466">
      <w:pPr>
        <w:pStyle w:val="NormalWeb"/>
      </w:pPr>
      <w:r>
        <w:t xml:space="preserve">4.3 Service providers do not impose any State or local residence requirement that excludes any individual who is present in the State and who is otherwise eligible for IL services from receiving IL </w:t>
      </w:r>
      <w:proofErr w:type="spellStart"/>
      <w:r>
        <w:t>services.Yes</w:t>
      </w:r>
      <w:proofErr w:type="spellEnd"/>
    </w:p>
    <w:p w14:paraId="53608FDD" w14:textId="77777777" w:rsidR="00983A74" w:rsidRDefault="00386466">
      <w:pPr>
        <w:rPr>
          <w:rFonts w:eastAsia="Times New Roman"/>
        </w:rPr>
      </w:pPr>
      <w:r>
        <w:rPr>
          <w:rFonts w:eastAsia="Times New Roman"/>
        </w:rPr>
        <w:t xml:space="preserve">Section 5: Staffing Requirements </w:t>
      </w:r>
    </w:p>
    <w:p w14:paraId="3A7BF876" w14:textId="77777777" w:rsidR="00983A74" w:rsidRDefault="00386466">
      <w:pPr>
        <w:pStyle w:val="NormalWeb"/>
      </w:pPr>
      <w:r>
        <w:t xml:space="preserve">5.1 Service provider staff includes personnel who are specialists in the development and provision of IL services and in the development and support of </w:t>
      </w:r>
      <w:proofErr w:type="spellStart"/>
      <w:r>
        <w:t>centers.Yes</w:t>
      </w:r>
      <w:proofErr w:type="spellEnd"/>
    </w:p>
    <w:p w14:paraId="40F7A547" w14:textId="77777777" w:rsidR="00983A74" w:rsidRDefault="00386466">
      <w:pPr>
        <w:pStyle w:val="NormalWeb"/>
      </w:pPr>
      <w:r>
        <w:t>5.2 To the maximum extent feasible, a service provider makes available personnel able to communicate:</w:t>
      </w:r>
    </w:p>
    <w:p w14:paraId="778C6989" w14:textId="77777777" w:rsidR="00983A74" w:rsidRDefault="00386466">
      <w:pPr>
        <w:numPr>
          <w:ilvl w:val="0"/>
          <w:numId w:val="4"/>
        </w:numPr>
        <w:spacing w:before="100" w:beforeAutospacing="1" w:after="100" w:afterAutospacing="1"/>
        <w:rPr>
          <w:rFonts w:eastAsia="Times New Roman"/>
        </w:rPr>
      </w:pPr>
      <w:r>
        <w:rPr>
          <w:rFonts w:eastAsia="Times New Roman"/>
        </w:rPr>
        <w:t>with individuals with significant disabilities who rely on alternative modes of communication, such as manual communication, nonverbal communication, nonverbal communication devices, Braille or audio tapes, and who apply for or receive IL services under title VII of the Act; and</w:t>
      </w:r>
    </w:p>
    <w:p w14:paraId="60B99751" w14:textId="77777777" w:rsidR="00983A74" w:rsidRDefault="00386466">
      <w:pPr>
        <w:numPr>
          <w:ilvl w:val="0"/>
          <w:numId w:val="4"/>
        </w:numPr>
        <w:spacing w:before="100" w:beforeAutospacing="1" w:after="100" w:afterAutospacing="1"/>
        <w:rPr>
          <w:rFonts w:eastAsia="Times New Roman"/>
        </w:rPr>
      </w:pPr>
      <w:r>
        <w:rPr>
          <w:rFonts w:eastAsia="Times New Roman"/>
        </w:rPr>
        <w:lastRenderedPageBreak/>
        <w:t>in the native languages of individuals with significant disabilities whose English proficiency is limited and who apply for or receive IL services under title VII of the Act.</w:t>
      </w:r>
    </w:p>
    <w:p w14:paraId="4AEEE3A7" w14:textId="77777777" w:rsidR="00983A74" w:rsidRDefault="00386466">
      <w:pPr>
        <w:rPr>
          <w:rFonts w:eastAsia="Times New Roman"/>
        </w:rPr>
      </w:pPr>
      <w:r>
        <w:rPr>
          <w:rFonts w:eastAsia="Times New Roman"/>
        </w:rPr>
        <w:t>Yes</w:t>
      </w:r>
    </w:p>
    <w:p w14:paraId="49A066B8" w14:textId="77777777" w:rsidR="00983A74" w:rsidRDefault="00386466">
      <w:pPr>
        <w:pStyle w:val="NormalWeb"/>
      </w:pPr>
      <w:r>
        <w:t xml:space="preserve">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w:t>
      </w:r>
      <w:proofErr w:type="spellStart"/>
      <w:r>
        <w:t>philosophy.Yes</w:t>
      </w:r>
      <w:proofErr w:type="spellEnd"/>
    </w:p>
    <w:p w14:paraId="29916DA6" w14:textId="77777777" w:rsidR="00983A74" w:rsidRDefault="00386466">
      <w:pPr>
        <w:pStyle w:val="NormalWeb"/>
      </w:pPr>
      <w:r>
        <w:t xml:space="preserve">5.4 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w:t>
      </w:r>
      <w:proofErr w:type="spellStart"/>
      <w:r>
        <w:t>Act.Yes</w:t>
      </w:r>
      <w:proofErr w:type="spellEnd"/>
    </w:p>
    <w:p w14:paraId="4B2833C0" w14:textId="77777777" w:rsidR="00983A74" w:rsidRDefault="00386466">
      <w:pPr>
        <w:rPr>
          <w:rFonts w:eastAsia="Times New Roman"/>
        </w:rPr>
      </w:pPr>
      <w:r>
        <w:rPr>
          <w:rFonts w:eastAsia="Times New Roman"/>
        </w:rPr>
        <w:t xml:space="preserve">Section 6: Fiscal Control and Fund Accounting </w:t>
      </w:r>
    </w:p>
    <w:p w14:paraId="60561A4D" w14:textId="77777777" w:rsidR="00983A74" w:rsidRDefault="00386466">
      <w:pPr>
        <w:pStyle w:val="NormalWeb"/>
      </w:pPr>
      <w:r>
        <w:t xml:space="preserve">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w:t>
      </w:r>
      <w:proofErr w:type="spellStart"/>
      <w:r>
        <w:t>funds.Yes</w:t>
      </w:r>
      <w:proofErr w:type="spellEnd"/>
    </w:p>
    <w:p w14:paraId="623BD5BC" w14:textId="77777777" w:rsidR="00983A74" w:rsidRDefault="00386466">
      <w:pPr>
        <w:rPr>
          <w:rFonts w:eastAsia="Times New Roman"/>
        </w:rPr>
      </w:pPr>
      <w:r>
        <w:rPr>
          <w:rFonts w:eastAsia="Times New Roman"/>
        </w:rPr>
        <w:t xml:space="preserve">Section 7: Recordkeeping, Access and Reporting </w:t>
      </w:r>
    </w:p>
    <w:p w14:paraId="2C837E5D" w14:textId="77777777" w:rsidR="00983A74" w:rsidRDefault="00386466">
      <w:pPr>
        <w:pStyle w:val="NormalWeb"/>
      </w:pPr>
      <w:r>
        <w:t xml:space="preserve">7.1 In addition to complying with applicable EDGAR recordkeeping requirements, all recipients of financial assistance under parts B and C of chapter 1 of title VII of the Act will maintain records that fully disclose and document: </w:t>
      </w:r>
    </w:p>
    <w:p w14:paraId="4B93934C" w14:textId="77777777" w:rsidR="00983A74" w:rsidRDefault="00386466">
      <w:pPr>
        <w:numPr>
          <w:ilvl w:val="0"/>
          <w:numId w:val="5"/>
        </w:numPr>
        <w:spacing w:before="100" w:beforeAutospacing="1" w:after="100" w:afterAutospacing="1"/>
        <w:rPr>
          <w:rFonts w:eastAsia="Times New Roman"/>
        </w:rPr>
      </w:pPr>
      <w:r>
        <w:rPr>
          <w:rFonts w:eastAsia="Times New Roman"/>
        </w:rPr>
        <w:t>the amount and disposition by the recipient of that financial assistance;</w:t>
      </w:r>
    </w:p>
    <w:p w14:paraId="77869875" w14:textId="77777777" w:rsidR="00983A74" w:rsidRDefault="00386466">
      <w:pPr>
        <w:numPr>
          <w:ilvl w:val="0"/>
          <w:numId w:val="5"/>
        </w:numPr>
        <w:spacing w:before="100" w:beforeAutospacing="1" w:after="100" w:afterAutospacing="1"/>
        <w:rPr>
          <w:rFonts w:eastAsia="Times New Roman"/>
        </w:rPr>
      </w:pPr>
      <w:r>
        <w:rPr>
          <w:rFonts w:eastAsia="Times New Roman"/>
        </w:rPr>
        <w:t>The total cost of the project or undertaking in connection with which the financial assistance is given or used;</w:t>
      </w:r>
    </w:p>
    <w:p w14:paraId="0193B625" w14:textId="77777777" w:rsidR="00983A74" w:rsidRDefault="00386466">
      <w:pPr>
        <w:numPr>
          <w:ilvl w:val="0"/>
          <w:numId w:val="5"/>
        </w:numPr>
        <w:spacing w:before="100" w:beforeAutospacing="1" w:after="100" w:afterAutospacing="1"/>
        <w:rPr>
          <w:rFonts w:eastAsia="Times New Roman"/>
        </w:rPr>
      </w:pPr>
      <w:r>
        <w:rPr>
          <w:rFonts w:eastAsia="Times New Roman"/>
        </w:rPr>
        <w:t>the amount of that portion of the cost of the project or undertaking supplied by other sources;</w:t>
      </w:r>
    </w:p>
    <w:p w14:paraId="1ABF63D0" w14:textId="77777777" w:rsidR="00983A74" w:rsidRDefault="00386466">
      <w:pPr>
        <w:numPr>
          <w:ilvl w:val="0"/>
          <w:numId w:val="5"/>
        </w:numPr>
        <w:spacing w:before="100" w:beforeAutospacing="1" w:after="100" w:afterAutospacing="1"/>
        <w:rPr>
          <w:rFonts w:eastAsia="Times New Roman"/>
        </w:rPr>
      </w:pPr>
      <w:r>
        <w:rPr>
          <w:rFonts w:eastAsia="Times New Roman"/>
        </w:rPr>
        <w:t>compliance with the requirements of chapter 1 of title VII of the Act and Part 364 of the regulations; and</w:t>
      </w:r>
    </w:p>
    <w:p w14:paraId="3B64E926" w14:textId="77777777" w:rsidR="00983A74" w:rsidRDefault="00386466">
      <w:pPr>
        <w:numPr>
          <w:ilvl w:val="0"/>
          <w:numId w:val="5"/>
        </w:numPr>
        <w:spacing w:before="100" w:beforeAutospacing="1" w:after="100" w:afterAutospacing="1"/>
        <w:rPr>
          <w:rFonts w:eastAsia="Times New Roman"/>
        </w:rPr>
      </w:pPr>
      <w:r>
        <w:rPr>
          <w:rFonts w:eastAsia="Times New Roman"/>
        </w:rPr>
        <w:t>other information that the Commissioner determines to be appropriate to facilitate an effective audit.</w:t>
      </w:r>
    </w:p>
    <w:p w14:paraId="295119D4" w14:textId="77777777" w:rsidR="00983A74" w:rsidRDefault="00386466">
      <w:pPr>
        <w:rPr>
          <w:rFonts w:eastAsia="Times New Roman"/>
        </w:rPr>
      </w:pPr>
      <w:r>
        <w:rPr>
          <w:rFonts w:eastAsia="Times New Roman"/>
        </w:rPr>
        <w:t>Yes</w:t>
      </w:r>
    </w:p>
    <w:p w14:paraId="2758B308" w14:textId="77777777" w:rsidR="00983A74" w:rsidRDefault="00386466">
      <w:pPr>
        <w:pStyle w:val="NormalWeb"/>
      </w:pPr>
      <w:r>
        <w:t xml:space="preserve">7.2 With respect to the records that are required by 34 CFR 364.35, all recipients of financial assistance under parts B and C of chapter 1 of title VII of the Act will submit reports that the Commissioner determines to be </w:t>
      </w:r>
      <w:proofErr w:type="spellStart"/>
      <w:r>
        <w:t>appropriate.Yes</w:t>
      </w:r>
      <w:proofErr w:type="spellEnd"/>
    </w:p>
    <w:p w14:paraId="10D90BA8" w14:textId="77777777" w:rsidR="00983A74" w:rsidRDefault="00386466">
      <w:pPr>
        <w:pStyle w:val="NormalWeb"/>
      </w:pPr>
      <w:r>
        <w:lastRenderedPageBreak/>
        <w:t xml:space="preserve">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w:t>
      </w:r>
      <w:proofErr w:type="spellStart"/>
      <w:r>
        <w:t>reviews.Yes</w:t>
      </w:r>
      <w:proofErr w:type="spellEnd"/>
    </w:p>
    <w:p w14:paraId="71A0E606" w14:textId="77777777" w:rsidR="00983A74" w:rsidRDefault="00386466">
      <w:pPr>
        <w:rPr>
          <w:rFonts w:eastAsia="Times New Roman"/>
        </w:rPr>
      </w:pPr>
      <w:r>
        <w:rPr>
          <w:rFonts w:eastAsia="Times New Roman"/>
        </w:rPr>
        <w:t xml:space="preserve">Section 8: Protection, Use and Release of Personal Information </w:t>
      </w:r>
    </w:p>
    <w:p w14:paraId="44A564A6" w14:textId="77777777" w:rsidR="00983A74" w:rsidRDefault="00386466">
      <w:pPr>
        <w:pStyle w:val="NormalWeb"/>
      </w:pPr>
      <w:r>
        <w:t>8.1 Each service provider will adopt and implement policies and procedures to safeguard the confidentiality of all personal information, including photographs and lists of names in accordance with the requirements of 34 CFR 364.56(a)(1-6).Yes</w:t>
      </w:r>
    </w:p>
    <w:p w14:paraId="18130082" w14:textId="77777777" w:rsidR="00983A74" w:rsidRDefault="00386466">
      <w:pPr>
        <w:rPr>
          <w:rFonts w:eastAsia="Times New Roman"/>
        </w:rPr>
      </w:pPr>
      <w:r>
        <w:rPr>
          <w:rFonts w:eastAsia="Times New Roman"/>
        </w:rPr>
        <w:t xml:space="preserve">Section 9: Signatures </w:t>
      </w:r>
    </w:p>
    <w:p w14:paraId="2C074AA7" w14:textId="77777777" w:rsidR="00983A74" w:rsidRDefault="00386466">
      <w:pPr>
        <w:pStyle w:val="NormalWeb"/>
      </w:pPr>
      <w:r>
        <w:t>As the authorized signatories, we will sign, date and retain in the files of the state agency(</w:t>
      </w:r>
      <w:proofErr w:type="spellStart"/>
      <w:r>
        <w:t>ies</w:t>
      </w:r>
      <w:proofErr w:type="spellEnd"/>
      <w:r>
        <w:t xml:space="preserve">) and the Statewide Independent Living Council the Part I: Assurances, 1-8, and the separate Certification of Lobbying forms ED-80-0013 (available in </w:t>
      </w:r>
      <w:hyperlink r:id="rId6" w:history="1">
        <w:r>
          <w:rPr>
            <w:rStyle w:val="Hyperlink"/>
          </w:rPr>
          <w:t>MS Word</w:t>
        </w:r>
      </w:hyperlink>
      <w:r>
        <w:t xml:space="preserve"> and </w:t>
      </w:r>
      <w:hyperlink r:id="rId7" w:history="1">
        <w:r>
          <w:rPr>
            <w:rStyle w:val="Hyperlink"/>
          </w:rPr>
          <w:t>PDF</w:t>
        </w:r>
      </w:hyperlink>
      <w:r>
        <w:t xml:space="preserve"> formats) for the state independent living program (Part B) and the centers for independent living program (Part C).</w:t>
      </w:r>
    </w:p>
    <w:p w14:paraId="2EC7B0D3" w14:textId="77777777" w:rsidR="00983A74" w:rsidRDefault="00386466">
      <w:pPr>
        <w:pStyle w:val="NormalWeb"/>
      </w:pPr>
      <w:r>
        <w:t>The effective date of this SPIL is October 1, 2016.</w:t>
      </w:r>
    </w:p>
    <w:p w14:paraId="3DD7656B" w14:textId="77777777" w:rsidR="00983A74" w:rsidRDefault="00386466">
      <w:pPr>
        <w:rPr>
          <w:rFonts w:eastAsia="Times New Roman"/>
        </w:rPr>
      </w:pPr>
      <w:r>
        <w:rPr>
          <w:rFonts w:eastAsia="Times New Roman"/>
        </w:rPr>
        <w:t xml:space="preserve">Section 9: Signature for SILC Chairperson </w:t>
      </w:r>
    </w:p>
    <w:p w14:paraId="0B5AA0C0" w14:textId="77777777" w:rsidR="00983A74" w:rsidRDefault="00386466">
      <w:pPr>
        <w:pStyle w:val="NormalWeb"/>
      </w:pPr>
      <w:proofErr w:type="spellStart"/>
      <w:r>
        <w:t>Name</w:t>
      </w:r>
      <w:del w:id="37" w:author="Dawn Lyons" w:date="2019-03-13T14:11:00Z">
        <w:r w:rsidDel="00D61CF1">
          <w:delText>Lisa Bonie</w:delText>
        </w:r>
      </w:del>
      <w:ins w:id="38" w:author="Dawn Lyons" w:date="2019-03-13T14:11:00Z">
        <w:r w:rsidR="00D61CF1">
          <w:t>Sam</w:t>
        </w:r>
        <w:proofErr w:type="spellEnd"/>
        <w:r w:rsidR="00D61CF1">
          <w:t xml:space="preserve"> Lieberman</w:t>
        </w:r>
      </w:ins>
    </w:p>
    <w:p w14:paraId="2ED5A84A" w14:textId="77777777" w:rsidR="00983A74" w:rsidRDefault="00386466">
      <w:pPr>
        <w:pStyle w:val="NormalWeb"/>
      </w:pPr>
      <w:r>
        <w:t>Title</w:t>
      </w:r>
      <w:del w:id="39" w:author="Dawn Lyons" w:date="2019-03-13T14:11:00Z">
        <w:r w:rsidDel="00D61CF1">
          <w:delText>Executive Director, Northern Nevada Center for Independent Living</w:delText>
        </w:r>
      </w:del>
      <w:ins w:id="40" w:author="Dawn Lyons" w:date="2019-03-13T14:11:00Z">
        <w:r w:rsidR="00D61CF1">
          <w:t xml:space="preserve"> Regent, </w:t>
        </w:r>
      </w:ins>
      <w:ins w:id="41" w:author="Dawn Lyons" w:date="2019-03-13T14:12:00Z">
        <w:r w:rsidR="00D61CF1">
          <w:t>University of Nevada Las Vegas</w:t>
        </w:r>
      </w:ins>
      <w:r>
        <w:t xml:space="preserve"> </w:t>
      </w:r>
    </w:p>
    <w:p w14:paraId="55A5DDBF" w14:textId="77777777" w:rsidR="00983A74" w:rsidRDefault="00386466">
      <w:pPr>
        <w:pStyle w:val="NormalWeb"/>
      </w:pPr>
      <w:proofErr w:type="spellStart"/>
      <w:r>
        <w:t>Signed?Yes</w:t>
      </w:r>
      <w:proofErr w:type="spellEnd"/>
    </w:p>
    <w:p w14:paraId="5738D16F" w14:textId="77777777" w:rsidR="00983A74" w:rsidRDefault="00386466">
      <w:pPr>
        <w:pStyle w:val="NormalWeb"/>
      </w:pPr>
      <w:r>
        <w:t>Date signed</w:t>
      </w:r>
      <w:del w:id="42" w:author="Dawn Lyons" w:date="2019-03-13T14:12:00Z">
        <w:r w:rsidDel="00D61CF1">
          <w:delText>06/22/2016</w:delText>
        </w:r>
      </w:del>
    </w:p>
    <w:p w14:paraId="39C7827D" w14:textId="77777777" w:rsidR="00983A74" w:rsidRDefault="00386466">
      <w:pPr>
        <w:rPr>
          <w:rFonts w:eastAsia="Times New Roman"/>
        </w:rPr>
      </w:pPr>
      <w:r>
        <w:rPr>
          <w:rFonts w:eastAsia="Times New Roman"/>
        </w:rPr>
        <w:t>Section 9: Signature for DS</w:t>
      </w:r>
      <w:ins w:id="43" w:author="Dawn Lyons" w:date="2019-03-13T14:12:00Z">
        <w:r w:rsidR="00D61CF1">
          <w:rPr>
            <w:rFonts w:eastAsia="Times New Roman"/>
          </w:rPr>
          <w:t>E</w:t>
        </w:r>
      </w:ins>
      <w:del w:id="44" w:author="Dawn Lyons" w:date="2019-03-13T14:12:00Z">
        <w:r w:rsidDel="00D61CF1">
          <w:rPr>
            <w:rFonts w:eastAsia="Times New Roman"/>
          </w:rPr>
          <w:delText>U</w:delText>
        </w:r>
      </w:del>
      <w:r>
        <w:rPr>
          <w:rFonts w:eastAsia="Times New Roman"/>
        </w:rPr>
        <w:t xml:space="preserve"> Director </w:t>
      </w:r>
    </w:p>
    <w:p w14:paraId="35E5D638" w14:textId="77777777" w:rsidR="00983A74" w:rsidRDefault="00386466">
      <w:pPr>
        <w:pStyle w:val="NormalWeb"/>
      </w:pPr>
      <w:r>
        <w:t>Name</w:t>
      </w:r>
      <w:del w:id="45" w:author="Dawn Lyons" w:date="2019-03-13T14:12:00Z">
        <w:r w:rsidDel="00D61CF1">
          <w:delText>Jane Gruner</w:delText>
        </w:r>
      </w:del>
      <w:ins w:id="46" w:author="Dawn Lyons" w:date="2019-03-13T14:12:00Z">
        <w:r w:rsidR="00D61CF1">
          <w:t xml:space="preserve"> Dena Schmidt</w:t>
        </w:r>
      </w:ins>
    </w:p>
    <w:p w14:paraId="4D57EFE5" w14:textId="77777777" w:rsidR="00983A74" w:rsidRDefault="00386466">
      <w:pPr>
        <w:pStyle w:val="NormalWeb"/>
      </w:pPr>
      <w:proofErr w:type="spellStart"/>
      <w:r>
        <w:t>TitleAdministrator</w:t>
      </w:r>
      <w:proofErr w:type="spellEnd"/>
      <w:r>
        <w:t>, Aging and Disability Services Division</w:t>
      </w:r>
    </w:p>
    <w:p w14:paraId="419AFDF5" w14:textId="77777777" w:rsidR="00983A74" w:rsidRDefault="00386466">
      <w:pPr>
        <w:pStyle w:val="NormalWeb"/>
      </w:pPr>
      <w:proofErr w:type="spellStart"/>
      <w:r>
        <w:t>Signed?Yes</w:t>
      </w:r>
      <w:proofErr w:type="spellEnd"/>
    </w:p>
    <w:p w14:paraId="720D6AB4" w14:textId="77777777" w:rsidR="00983A74" w:rsidRDefault="00386466">
      <w:pPr>
        <w:pStyle w:val="NormalWeb"/>
      </w:pPr>
      <w:r>
        <w:t>Date signed</w:t>
      </w:r>
      <w:del w:id="47" w:author="Dawn Lyons" w:date="2019-03-13T14:12:00Z">
        <w:r w:rsidDel="00D61CF1">
          <w:delText>06/20/2016</w:delText>
        </w:r>
      </w:del>
    </w:p>
    <w:p w14:paraId="07C37F45" w14:textId="77777777" w:rsidR="00983A74" w:rsidRDefault="00386466">
      <w:pPr>
        <w:rPr>
          <w:rFonts w:eastAsia="Times New Roman"/>
        </w:rPr>
      </w:pPr>
      <w:r>
        <w:rPr>
          <w:rFonts w:eastAsia="Times New Roman"/>
        </w:rPr>
        <w:t xml:space="preserve">Section 9: Signature for Separate State Agency for Individuals Who Are Blind </w:t>
      </w:r>
    </w:p>
    <w:p w14:paraId="71F6218D" w14:textId="77777777" w:rsidR="00983A74" w:rsidRDefault="00386466">
      <w:pPr>
        <w:pStyle w:val="NormalWeb"/>
      </w:pPr>
      <w:r>
        <w:t xml:space="preserve">Is there a Separate State Agency for Individuals Who Are </w:t>
      </w:r>
      <w:proofErr w:type="spellStart"/>
      <w:r>
        <w:t>Blind?Yes</w:t>
      </w:r>
      <w:proofErr w:type="spellEnd"/>
    </w:p>
    <w:p w14:paraId="0A7213DD" w14:textId="77777777" w:rsidR="00983A74" w:rsidRDefault="00386466">
      <w:pPr>
        <w:pStyle w:val="NormalWeb"/>
      </w:pPr>
      <w:proofErr w:type="spellStart"/>
      <w:r>
        <w:lastRenderedPageBreak/>
        <w:t>NameShelley</w:t>
      </w:r>
      <w:proofErr w:type="spellEnd"/>
      <w:r>
        <w:t xml:space="preserve"> Hendren</w:t>
      </w:r>
    </w:p>
    <w:p w14:paraId="5570BFA7" w14:textId="77777777" w:rsidR="00983A74" w:rsidRDefault="00386466">
      <w:pPr>
        <w:pStyle w:val="NormalWeb"/>
      </w:pPr>
      <w:proofErr w:type="spellStart"/>
      <w:r>
        <w:t>TitleAdministrator</w:t>
      </w:r>
      <w:proofErr w:type="spellEnd"/>
      <w:r>
        <w:t>, Vocational Rehabilitation Division</w:t>
      </w:r>
    </w:p>
    <w:p w14:paraId="6175569D" w14:textId="77777777" w:rsidR="00983A74" w:rsidRDefault="00386466">
      <w:pPr>
        <w:pStyle w:val="NormalWeb"/>
      </w:pPr>
      <w:proofErr w:type="spellStart"/>
      <w:r>
        <w:t>Signed?Yes</w:t>
      </w:r>
      <w:proofErr w:type="spellEnd"/>
    </w:p>
    <w:p w14:paraId="6D88A2EB" w14:textId="77777777" w:rsidR="00983A74" w:rsidRDefault="00386466">
      <w:pPr>
        <w:pStyle w:val="NormalWeb"/>
      </w:pPr>
      <w:r>
        <w:t>Date signed</w:t>
      </w:r>
      <w:del w:id="48" w:author="Dawn Lyons" w:date="2019-03-13T14:13:00Z">
        <w:r w:rsidDel="00D61CF1">
          <w:delText>06/21/2016</w:delText>
        </w:r>
      </w:del>
    </w:p>
    <w:p w14:paraId="2DDF0211" w14:textId="77777777" w:rsidR="00983A74" w:rsidRDefault="00386466">
      <w:pPr>
        <w:pStyle w:val="Heading2"/>
        <w:pageBreakBefore/>
        <w:rPr>
          <w:rFonts w:eastAsia="Times New Roman"/>
        </w:rPr>
      </w:pPr>
      <w:r>
        <w:rPr>
          <w:rFonts w:eastAsia="Times New Roman"/>
        </w:rPr>
        <w:lastRenderedPageBreak/>
        <w:t>Part II: Narrative: Section 1 - Goals, Objectives and Activities</w:t>
      </w:r>
    </w:p>
    <w:p w14:paraId="5F5F00D8" w14:textId="77777777" w:rsidR="00983A74" w:rsidRDefault="00386466">
      <w:pPr>
        <w:pStyle w:val="Heading3"/>
        <w:rPr>
          <w:rFonts w:eastAsia="Times New Roman"/>
        </w:rPr>
      </w:pPr>
      <w:r>
        <w:rPr>
          <w:rFonts w:eastAsia="Times New Roman"/>
        </w:rPr>
        <w:t>Section 1: Goals, Objectives and Activities</w:t>
      </w:r>
    </w:p>
    <w:p w14:paraId="5AB040EC" w14:textId="77777777" w:rsidR="00983A74" w:rsidRDefault="00386466">
      <w:pPr>
        <w:pStyle w:val="Heading3"/>
        <w:rPr>
          <w:rFonts w:eastAsia="Times New Roman"/>
        </w:rPr>
      </w:pPr>
      <w:r>
        <w:rPr>
          <w:rFonts w:eastAsia="Times New Roman"/>
        </w:rPr>
        <w:t>1.1 Goals and Mission</w:t>
      </w:r>
    </w:p>
    <w:p w14:paraId="36B79180" w14:textId="77777777" w:rsidR="00983A74" w:rsidRDefault="00386466">
      <w:pPr>
        <w:pStyle w:val="NormalWeb"/>
      </w:pPr>
      <w: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14:paraId="3B55A754" w14:textId="77777777" w:rsidR="00983A74" w:rsidRDefault="00386466">
      <w:pPr>
        <w:pStyle w:val="NormalWeb"/>
      </w:pPr>
      <w:r>
        <w:t xml:space="preserve">Goal </w:t>
      </w:r>
      <w:proofErr w:type="spellStart"/>
      <w:r>
        <w:t>Name:Goal</w:t>
      </w:r>
      <w:proofErr w:type="spellEnd"/>
      <w:r>
        <w:t xml:space="preserve"> A: To realign, build and promote an autonomous NVSILC.</w:t>
      </w:r>
    </w:p>
    <w:p w14:paraId="60011476" w14:textId="77777777" w:rsidR="00983A74" w:rsidRDefault="00386466">
      <w:pPr>
        <w:pStyle w:val="NormalWeb"/>
      </w:pPr>
      <w:r>
        <w:t>Goal Description:</w:t>
      </w:r>
    </w:p>
    <w:p w14:paraId="247ACFA1" w14:textId="77777777" w:rsidR="00983A74" w:rsidRDefault="00386466">
      <w:pPr>
        <w:pStyle w:val="NormalWeb"/>
      </w:pPr>
      <w:r>
        <w:t>NVSILC, the DSE and interested community partners will collaborate to ensure NVSILC is independent.</w:t>
      </w:r>
    </w:p>
    <w:p w14:paraId="167C2863" w14:textId="77777777" w:rsidR="00983A74" w:rsidRDefault="00386466">
      <w:pPr>
        <w:pStyle w:val="NormalWeb"/>
      </w:pPr>
      <w:r>
        <w:t xml:space="preserve">Goal </w:t>
      </w:r>
      <w:proofErr w:type="spellStart"/>
      <w:r>
        <w:t>Name:Goal</w:t>
      </w:r>
      <w:proofErr w:type="spellEnd"/>
      <w:r>
        <w:t xml:space="preserve"> B: Support a comprehensive statewide network of CIL?s.</w:t>
      </w:r>
    </w:p>
    <w:p w14:paraId="342609B9" w14:textId="77777777" w:rsidR="00983A74" w:rsidRDefault="00386466">
      <w:pPr>
        <w:pStyle w:val="NormalWeb"/>
      </w:pPr>
      <w:r>
        <w:t>Goal Description:</w:t>
      </w:r>
    </w:p>
    <w:p w14:paraId="324FDB0B" w14:textId="77777777" w:rsidR="00983A74" w:rsidRDefault="00386466">
      <w:pPr>
        <w:pStyle w:val="NormalWeb"/>
      </w:pPr>
      <w:r>
        <w:t>Bridge the gap between the programs and core services of the CIL?s.</w:t>
      </w:r>
    </w:p>
    <w:p w14:paraId="3C9310DC" w14:textId="77777777" w:rsidR="00983A74" w:rsidRDefault="00386466">
      <w:pPr>
        <w:pStyle w:val="NormalWeb"/>
      </w:pPr>
      <w:r>
        <w:t xml:space="preserve">Goal </w:t>
      </w:r>
      <w:proofErr w:type="spellStart"/>
      <w:r>
        <w:t>Name:Goal</w:t>
      </w:r>
      <w:proofErr w:type="spellEnd"/>
      <w:r>
        <w:t xml:space="preserve"> C: Develop a comprehensive statewide independent living network (SILN).</w:t>
      </w:r>
    </w:p>
    <w:p w14:paraId="70FA95EB" w14:textId="77777777" w:rsidR="00983A74" w:rsidRDefault="00386466">
      <w:pPr>
        <w:pStyle w:val="NormalWeb"/>
      </w:pPr>
      <w:r>
        <w:t>Goal Description:</w:t>
      </w:r>
    </w:p>
    <w:p w14:paraId="58565BF2" w14:textId="77777777" w:rsidR="00983A74" w:rsidRDefault="00386466">
      <w:pPr>
        <w:pStyle w:val="NormalWeb"/>
      </w:pPr>
      <w:r>
        <w:t>Bridge the gap between the programs and services of the CIL?s and IL Network for stronger partnerships in the delivery of IL services.</w:t>
      </w:r>
    </w:p>
    <w:p w14:paraId="04122B42" w14:textId="77777777" w:rsidR="00983A74" w:rsidRDefault="00386466">
      <w:pPr>
        <w:pStyle w:val="NormalWeb"/>
      </w:pPr>
      <w:r>
        <w:t xml:space="preserve">Goal </w:t>
      </w:r>
      <w:proofErr w:type="spellStart"/>
      <w:r>
        <w:t>Name:Goal</w:t>
      </w:r>
      <w:proofErr w:type="spellEnd"/>
      <w:r>
        <w:t xml:space="preserve"> D: Develop data collection process. </w:t>
      </w:r>
    </w:p>
    <w:p w14:paraId="48123C5F" w14:textId="77777777" w:rsidR="00983A74" w:rsidRDefault="00386466">
      <w:pPr>
        <w:pStyle w:val="NormalWeb"/>
      </w:pPr>
      <w:r>
        <w:t>Goal Description:</w:t>
      </w:r>
    </w:p>
    <w:p w14:paraId="7EA2E798" w14:textId="77777777" w:rsidR="00983A74" w:rsidRDefault="00386466">
      <w:pPr>
        <w:pStyle w:val="NormalWeb"/>
      </w:pPr>
      <w:r>
        <w:t>Research various data collection methods to inform the decision making process of the NVSILC.</w:t>
      </w:r>
    </w:p>
    <w:p w14:paraId="4A9B9F50" w14:textId="77777777" w:rsidR="00983A74" w:rsidRDefault="00386466">
      <w:pPr>
        <w:pStyle w:val="NormalWeb"/>
      </w:pPr>
      <w:r>
        <w:t>Goal Name:</w:t>
      </w:r>
    </w:p>
    <w:p w14:paraId="4F3BABE2" w14:textId="77777777" w:rsidR="00983A74" w:rsidRDefault="00386466">
      <w:pPr>
        <w:pStyle w:val="NormalWeb"/>
      </w:pPr>
      <w:r>
        <w:t>Goal Description:</w:t>
      </w:r>
    </w:p>
    <w:p w14:paraId="3F3DE58D" w14:textId="77777777" w:rsidR="00983A74" w:rsidRDefault="00386466">
      <w:pPr>
        <w:pStyle w:val="NormalWeb"/>
      </w:pPr>
      <w:r>
        <w:t>Goal Name:</w:t>
      </w:r>
    </w:p>
    <w:p w14:paraId="449C3401" w14:textId="77777777" w:rsidR="00983A74" w:rsidRDefault="00386466">
      <w:pPr>
        <w:pStyle w:val="NormalWeb"/>
      </w:pPr>
      <w:r>
        <w:t>Goal Description:</w:t>
      </w:r>
    </w:p>
    <w:p w14:paraId="3783E5C7" w14:textId="77777777" w:rsidR="00983A74" w:rsidRDefault="00386466">
      <w:pPr>
        <w:pStyle w:val="NormalWeb"/>
      </w:pPr>
      <w:r>
        <w:lastRenderedPageBreak/>
        <w:t>Goal Name:</w:t>
      </w:r>
    </w:p>
    <w:p w14:paraId="5A12CDD8" w14:textId="77777777" w:rsidR="00983A74" w:rsidRDefault="00386466">
      <w:pPr>
        <w:pStyle w:val="NormalWeb"/>
      </w:pPr>
      <w:r>
        <w:t>Goal Description:</w:t>
      </w:r>
    </w:p>
    <w:p w14:paraId="1E6FCD69" w14:textId="77777777" w:rsidR="00983A74" w:rsidRDefault="00386466">
      <w:pPr>
        <w:pStyle w:val="NormalWeb"/>
      </w:pPr>
      <w:r>
        <w:t>Goal Name:</w:t>
      </w:r>
    </w:p>
    <w:p w14:paraId="4227E4E0" w14:textId="77777777" w:rsidR="00983A74" w:rsidRDefault="00386466">
      <w:pPr>
        <w:pStyle w:val="NormalWeb"/>
      </w:pPr>
      <w:r>
        <w:t>Goal Description:</w:t>
      </w:r>
    </w:p>
    <w:p w14:paraId="0F8433E7" w14:textId="77777777" w:rsidR="00983A74" w:rsidRDefault="00386466">
      <w:pPr>
        <w:pStyle w:val="NormalWeb"/>
      </w:pPr>
      <w:r>
        <w:t>Goal Name:</w:t>
      </w:r>
    </w:p>
    <w:p w14:paraId="5DC7E62E" w14:textId="77777777" w:rsidR="00983A74" w:rsidRDefault="00386466">
      <w:pPr>
        <w:pStyle w:val="NormalWeb"/>
      </w:pPr>
      <w:r>
        <w:t>Goal Description:</w:t>
      </w:r>
    </w:p>
    <w:p w14:paraId="58D65491" w14:textId="77777777" w:rsidR="00983A74" w:rsidRDefault="00386466">
      <w:pPr>
        <w:pStyle w:val="Heading3"/>
        <w:rPr>
          <w:rFonts w:eastAsia="Times New Roman"/>
        </w:rPr>
      </w:pPr>
      <w:r>
        <w:rPr>
          <w:rFonts w:eastAsia="Times New Roman"/>
        </w:rPr>
        <w:t>1.2 Objectives</w:t>
      </w:r>
    </w:p>
    <w:p w14:paraId="3177210F" w14:textId="77777777" w:rsidR="00983A74" w:rsidRDefault="00386466">
      <w:pPr>
        <w:pStyle w:val="NormalWeb"/>
      </w:pPr>
      <w:r>
        <w:t>1.2A. Specify the objectives to be achieved and the time frame for achieving them.</w:t>
      </w:r>
    </w:p>
    <w:tbl>
      <w:tblPr>
        <w:tblW w:w="0" w:type="auto"/>
        <w:tblCellMar>
          <w:top w:w="15" w:type="dxa"/>
          <w:left w:w="15" w:type="dxa"/>
          <w:bottom w:w="15" w:type="dxa"/>
          <w:right w:w="15" w:type="dxa"/>
        </w:tblCellMar>
        <w:tblLook w:val="04A0" w:firstRow="1" w:lastRow="0" w:firstColumn="1" w:lastColumn="0" w:noHBand="0" w:noVBand="1"/>
        <w:tblCaption w:val="1.2A. Specify the objectives to be achieved and the time frame for achieving them."/>
        <w:tblDescription w:val="1.2A. Specify the objectives to be achieved and the time frame for achieving them."/>
      </w:tblPr>
      <w:tblGrid>
        <w:gridCol w:w="2458"/>
        <w:gridCol w:w="4093"/>
        <w:gridCol w:w="1404"/>
        <w:gridCol w:w="1389"/>
      </w:tblGrid>
      <w:tr w:rsidR="00983A74" w14:paraId="09E0628C"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23C02E2" w14:textId="77777777" w:rsidR="00983A74" w:rsidRDefault="00386466">
            <w:pPr>
              <w:jc w:val="center"/>
              <w:rPr>
                <w:rFonts w:eastAsia="Times New Roman"/>
                <w:b/>
                <w:bCs/>
                <w:color w:val="333333"/>
                <w:sz w:val="22"/>
                <w:szCs w:val="22"/>
              </w:rPr>
            </w:pPr>
            <w:r>
              <w:rPr>
                <w:rFonts w:eastAsia="Times New Roman"/>
                <w:b/>
                <w:bCs/>
                <w:color w:val="333333"/>
                <w:sz w:val="22"/>
                <w:szCs w:val="22"/>
              </w:rPr>
              <w:t>Goal(s) from Section 1.1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1347680E" w14:textId="77777777" w:rsidR="00983A74" w:rsidRDefault="00386466">
            <w:pPr>
              <w:jc w:val="center"/>
              <w:rPr>
                <w:rFonts w:eastAsia="Times New Roman"/>
                <w:b/>
                <w:bCs/>
                <w:color w:val="333333"/>
                <w:sz w:val="22"/>
                <w:szCs w:val="22"/>
              </w:rPr>
            </w:pPr>
            <w:r>
              <w:rPr>
                <w:rFonts w:eastAsia="Times New Roman"/>
                <w:b/>
                <w:bCs/>
                <w:color w:val="333333"/>
                <w:sz w:val="22"/>
                <w:szCs w:val="22"/>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56F8D4B" w14:textId="77777777" w:rsidR="00983A74" w:rsidRDefault="00386466">
            <w:pPr>
              <w:jc w:val="center"/>
              <w:rPr>
                <w:rFonts w:eastAsia="Times New Roman"/>
                <w:b/>
                <w:bCs/>
                <w:color w:val="333333"/>
                <w:sz w:val="22"/>
                <w:szCs w:val="22"/>
              </w:rPr>
            </w:pPr>
            <w:r>
              <w:rPr>
                <w:rFonts w:eastAsia="Times New Roman"/>
                <w:b/>
                <w:bCs/>
                <w:color w:val="333333"/>
                <w:sz w:val="22"/>
                <w:szCs w:val="22"/>
              </w:rPr>
              <w:t>Time frame start date</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138C5688" w14:textId="77777777" w:rsidR="00983A74" w:rsidRDefault="00386466">
            <w:pPr>
              <w:jc w:val="center"/>
              <w:rPr>
                <w:rFonts w:eastAsia="Times New Roman"/>
                <w:b/>
                <w:bCs/>
                <w:color w:val="333333"/>
                <w:sz w:val="22"/>
                <w:szCs w:val="22"/>
              </w:rPr>
            </w:pPr>
            <w:r>
              <w:rPr>
                <w:rFonts w:eastAsia="Times New Roman"/>
                <w:b/>
                <w:bCs/>
                <w:color w:val="333333"/>
                <w:sz w:val="22"/>
                <w:szCs w:val="22"/>
              </w:rPr>
              <w:t>Time frame end date</w:t>
            </w:r>
          </w:p>
        </w:tc>
      </w:tr>
      <w:tr w:rsidR="00983A74" w14:paraId="4A3F5C0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313EC0" w14:textId="77777777" w:rsidR="00983A74" w:rsidRDefault="00386466">
            <w:pPr>
              <w:pStyle w:val="NormalWeb"/>
              <w:rPr>
                <w:color w:val="333333"/>
                <w:sz w:val="22"/>
                <w:szCs w:val="22"/>
              </w:rPr>
            </w:pPr>
            <w:r>
              <w:rPr>
                <w:color w:val="333333"/>
                <w:sz w:val="22"/>
                <w:szCs w:val="22"/>
              </w:rPr>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40ED77" w14:textId="77777777" w:rsidR="00983A74" w:rsidRDefault="00386466">
            <w:pPr>
              <w:pStyle w:val="NormalWeb"/>
              <w:rPr>
                <w:color w:val="333333"/>
                <w:sz w:val="22"/>
                <w:szCs w:val="22"/>
              </w:rPr>
            </w:pPr>
            <w:r>
              <w:rPr>
                <w:color w:val="333333"/>
                <w:sz w:val="22"/>
                <w:szCs w:val="22"/>
              </w:rPr>
              <w:t>A. 1</w:t>
            </w:r>
          </w:p>
          <w:p w14:paraId="61E2E464" w14:textId="77777777" w:rsidR="0091361F" w:rsidRDefault="00386466">
            <w:pPr>
              <w:pStyle w:val="NormalWeb"/>
              <w:rPr>
                <w:color w:val="333333"/>
                <w:sz w:val="22"/>
                <w:szCs w:val="22"/>
              </w:rPr>
            </w:pPr>
            <w:r>
              <w:rPr>
                <w:color w:val="333333"/>
                <w:sz w:val="22"/>
                <w:szCs w:val="22"/>
              </w:rPr>
              <w:t>Research and review other states to understand various ways SILCs are set up and use as an aid towards determining the best establishment for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60C9C9" w14:textId="77777777" w:rsidR="00983A74" w:rsidRDefault="003864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42A0EB8" w14:textId="77777777" w:rsidR="00983A74" w:rsidRDefault="00386466">
            <w:pPr>
              <w:rPr>
                <w:rFonts w:eastAsia="Times New Roman"/>
                <w:color w:val="333333"/>
                <w:sz w:val="22"/>
                <w:szCs w:val="22"/>
              </w:rPr>
            </w:pPr>
            <w:del w:id="49" w:author="Dawn Lyons" w:date="2019-03-13T14:13:00Z">
              <w:r w:rsidDel="00D61CF1">
                <w:rPr>
                  <w:rFonts w:eastAsia="Times New Roman"/>
                  <w:color w:val="333333"/>
                  <w:sz w:val="22"/>
                  <w:szCs w:val="22"/>
                </w:rPr>
                <w:delText>09/30/2017</w:delText>
              </w:r>
            </w:del>
          </w:p>
          <w:p w14:paraId="2C83757F" w14:textId="77777777" w:rsidR="00A3087B" w:rsidRDefault="00161F3A">
            <w:pPr>
              <w:rPr>
                <w:rFonts w:eastAsia="Times New Roman"/>
                <w:color w:val="333333"/>
                <w:sz w:val="22"/>
                <w:szCs w:val="22"/>
              </w:rPr>
            </w:pPr>
            <w:ins w:id="50" w:author="Dawn Lyons" w:date="2019-03-13T14:39:00Z">
              <w:r w:rsidRPr="00D61CF1">
                <w:rPr>
                  <w:rFonts w:eastAsia="Times New Roman"/>
                  <w:color w:val="333333"/>
                  <w:sz w:val="22"/>
                  <w:szCs w:val="22"/>
                </w:rPr>
                <w:t>06/30/2020</w:t>
              </w:r>
            </w:ins>
          </w:p>
        </w:tc>
      </w:tr>
      <w:tr w:rsidR="00983A74" w14:paraId="59C7044B"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B98E84" w14:textId="77777777" w:rsidR="00983A74" w:rsidRDefault="00386466">
            <w:pPr>
              <w:pStyle w:val="NormalWeb"/>
              <w:rPr>
                <w:color w:val="333333"/>
                <w:sz w:val="22"/>
                <w:szCs w:val="22"/>
              </w:rPr>
            </w:pPr>
            <w:r>
              <w:rPr>
                <w:color w:val="333333"/>
                <w:sz w:val="22"/>
                <w:szCs w:val="22"/>
              </w:rPr>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89D5D55" w14:textId="77777777" w:rsidR="00983A74" w:rsidRDefault="00386466">
            <w:pPr>
              <w:pStyle w:val="NormalWeb"/>
              <w:rPr>
                <w:color w:val="333333"/>
                <w:sz w:val="22"/>
                <w:szCs w:val="22"/>
              </w:rPr>
            </w:pPr>
            <w:r>
              <w:rPr>
                <w:color w:val="333333"/>
                <w:sz w:val="22"/>
                <w:szCs w:val="22"/>
              </w:rPr>
              <w:t>A. 2</w:t>
            </w:r>
          </w:p>
          <w:p w14:paraId="681257A0" w14:textId="77777777" w:rsidR="00983A74" w:rsidRDefault="00386466">
            <w:pPr>
              <w:pStyle w:val="NormalWeb"/>
              <w:rPr>
                <w:color w:val="333333"/>
                <w:sz w:val="22"/>
                <w:szCs w:val="22"/>
              </w:rPr>
            </w:pPr>
            <w:r>
              <w:rPr>
                <w:color w:val="333333"/>
                <w:sz w:val="22"/>
                <w:szCs w:val="22"/>
              </w:rPr>
              <w:t>Research all applicable federal, state and local laws that pertain to independent living services to gain a thorough working knowledge for successful movement towards autonomy.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B8757C" w14:textId="77777777" w:rsidR="00983A74" w:rsidRDefault="003864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97FE027" w14:textId="77777777" w:rsidR="00983A74" w:rsidRDefault="00386466">
            <w:pPr>
              <w:rPr>
                <w:rFonts w:eastAsia="Times New Roman"/>
                <w:color w:val="333333"/>
                <w:sz w:val="22"/>
                <w:szCs w:val="22"/>
              </w:rPr>
            </w:pPr>
            <w:r>
              <w:rPr>
                <w:rFonts w:eastAsia="Times New Roman"/>
                <w:color w:val="333333"/>
                <w:sz w:val="22"/>
                <w:szCs w:val="22"/>
              </w:rPr>
              <w:t>09/30/2017</w:t>
            </w:r>
          </w:p>
        </w:tc>
      </w:tr>
      <w:tr w:rsidR="00983A74" w14:paraId="1460781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2FCA011" w14:textId="77777777" w:rsidR="00983A74" w:rsidRDefault="00386466">
            <w:pPr>
              <w:pStyle w:val="NormalWeb"/>
              <w:rPr>
                <w:color w:val="333333"/>
                <w:sz w:val="22"/>
                <w:szCs w:val="22"/>
              </w:rPr>
            </w:pPr>
            <w:r>
              <w:rPr>
                <w:color w:val="333333"/>
                <w:sz w:val="22"/>
                <w:szCs w:val="22"/>
              </w:rPr>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957873" w14:textId="77777777" w:rsidR="00983A74" w:rsidRDefault="00386466">
            <w:pPr>
              <w:pStyle w:val="NormalWeb"/>
              <w:rPr>
                <w:color w:val="333333"/>
                <w:sz w:val="22"/>
                <w:szCs w:val="22"/>
              </w:rPr>
            </w:pPr>
            <w:r>
              <w:rPr>
                <w:color w:val="333333"/>
                <w:sz w:val="22"/>
                <w:szCs w:val="22"/>
              </w:rPr>
              <w:t>A.3</w:t>
            </w:r>
          </w:p>
          <w:p w14:paraId="313AD089" w14:textId="77777777" w:rsidR="00983A74" w:rsidRDefault="00386466">
            <w:pPr>
              <w:pStyle w:val="NormalWeb"/>
              <w:rPr>
                <w:color w:val="333333"/>
                <w:sz w:val="22"/>
                <w:szCs w:val="22"/>
              </w:rPr>
            </w:pPr>
            <w:r>
              <w:rPr>
                <w:color w:val="333333"/>
                <w:sz w:val="22"/>
                <w:szCs w:val="22"/>
              </w:rPr>
              <w:t>Provide a series of on-going trainings to increase competencies of the NVSILC and community partners.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5EDBE1" w14:textId="77777777" w:rsidR="00983A74" w:rsidRDefault="003864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2624DA" w14:textId="77777777" w:rsidR="00983A74" w:rsidRDefault="00386466">
            <w:pPr>
              <w:rPr>
                <w:rFonts w:eastAsia="Times New Roman"/>
                <w:color w:val="333333"/>
                <w:sz w:val="22"/>
                <w:szCs w:val="22"/>
              </w:rPr>
            </w:pPr>
            <w:r>
              <w:rPr>
                <w:rFonts w:eastAsia="Times New Roman"/>
                <w:color w:val="333333"/>
                <w:sz w:val="22"/>
                <w:szCs w:val="22"/>
              </w:rPr>
              <w:t>09/30/2019</w:t>
            </w:r>
          </w:p>
        </w:tc>
      </w:tr>
      <w:tr w:rsidR="00983A74" w14:paraId="479C062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3EAF8D8" w14:textId="77777777" w:rsidR="00983A74" w:rsidRDefault="00386466">
            <w:pPr>
              <w:pStyle w:val="NormalWeb"/>
              <w:rPr>
                <w:color w:val="333333"/>
                <w:sz w:val="22"/>
                <w:szCs w:val="22"/>
              </w:rPr>
            </w:pPr>
            <w:r>
              <w:rPr>
                <w:color w:val="333333"/>
                <w:sz w:val="22"/>
                <w:szCs w:val="22"/>
              </w:rPr>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595A0C" w14:textId="77777777" w:rsidR="00983A74" w:rsidRDefault="00386466">
            <w:pPr>
              <w:pStyle w:val="NormalWeb"/>
              <w:rPr>
                <w:color w:val="333333"/>
                <w:sz w:val="22"/>
                <w:szCs w:val="22"/>
              </w:rPr>
            </w:pPr>
            <w:r>
              <w:rPr>
                <w:color w:val="333333"/>
                <w:sz w:val="22"/>
                <w:szCs w:val="22"/>
              </w:rPr>
              <w:t>A. 4</w:t>
            </w:r>
          </w:p>
          <w:p w14:paraId="16E06790" w14:textId="77777777" w:rsidR="00983A74" w:rsidRDefault="00386466">
            <w:pPr>
              <w:pStyle w:val="NormalWeb"/>
              <w:rPr>
                <w:color w:val="333333"/>
                <w:sz w:val="22"/>
                <w:szCs w:val="22"/>
              </w:rPr>
            </w:pPr>
            <w:r>
              <w:rPr>
                <w:color w:val="333333"/>
                <w:sz w:val="22"/>
                <w:szCs w:val="22"/>
              </w:rPr>
              <w:t xml:space="preserve">Develop a working relationship with the </w:t>
            </w:r>
            <w:proofErr w:type="spellStart"/>
            <w:r>
              <w:rPr>
                <w:color w:val="333333"/>
                <w:sz w:val="22"/>
                <w:szCs w:val="22"/>
              </w:rPr>
              <w:t>Governor?s</w:t>
            </w:r>
            <w:proofErr w:type="spellEnd"/>
            <w:r>
              <w:rPr>
                <w:color w:val="333333"/>
                <w:sz w:val="22"/>
                <w:szCs w:val="22"/>
              </w:rPr>
              <w:t xml:space="preserve"> office to strengthen NVSILC's composition and to ensure </w:t>
            </w:r>
            <w:proofErr w:type="gramStart"/>
            <w:r>
              <w:rPr>
                <w:color w:val="333333"/>
                <w:sz w:val="22"/>
                <w:szCs w:val="22"/>
              </w:rPr>
              <w:t>a majority of</w:t>
            </w:r>
            <w:proofErr w:type="gramEnd"/>
            <w:r>
              <w:rPr>
                <w:color w:val="333333"/>
                <w:sz w:val="22"/>
                <w:szCs w:val="22"/>
              </w:rPr>
              <w:t xml:space="preserve"> its voting members represent a cross section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F1B3B0" w14:textId="77777777" w:rsidR="00983A74" w:rsidRDefault="003864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8873F82" w14:textId="77777777" w:rsidR="00983A74" w:rsidRDefault="00386466">
            <w:pPr>
              <w:rPr>
                <w:rFonts w:eastAsia="Times New Roman"/>
                <w:color w:val="333333"/>
                <w:sz w:val="22"/>
                <w:szCs w:val="22"/>
              </w:rPr>
            </w:pPr>
            <w:r>
              <w:rPr>
                <w:rFonts w:eastAsia="Times New Roman"/>
                <w:color w:val="333333"/>
                <w:sz w:val="22"/>
                <w:szCs w:val="22"/>
              </w:rPr>
              <w:t>09/30/2019</w:t>
            </w:r>
          </w:p>
        </w:tc>
      </w:tr>
      <w:tr w:rsidR="00983A74" w14:paraId="107B6B0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A54BFA" w14:textId="77777777" w:rsidR="00983A74" w:rsidRDefault="00386466">
            <w:pPr>
              <w:pStyle w:val="NormalWeb"/>
              <w:rPr>
                <w:color w:val="333333"/>
                <w:sz w:val="22"/>
                <w:szCs w:val="22"/>
              </w:rPr>
            </w:pPr>
            <w:r>
              <w:rPr>
                <w:color w:val="333333"/>
                <w:sz w:val="22"/>
                <w:szCs w:val="22"/>
              </w:rPr>
              <w:lastRenderedPageBreak/>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60A40B" w14:textId="77777777" w:rsidR="00983A74" w:rsidRDefault="00386466">
            <w:pPr>
              <w:pStyle w:val="NormalWeb"/>
              <w:rPr>
                <w:color w:val="333333"/>
                <w:sz w:val="22"/>
                <w:szCs w:val="22"/>
              </w:rPr>
            </w:pPr>
            <w:r>
              <w:rPr>
                <w:color w:val="333333"/>
                <w:sz w:val="22"/>
                <w:szCs w:val="22"/>
              </w:rPr>
              <w:t>A.5</w:t>
            </w:r>
          </w:p>
          <w:p w14:paraId="3581F4E4" w14:textId="77777777" w:rsidR="00983A74" w:rsidRDefault="00386466">
            <w:pPr>
              <w:pStyle w:val="NormalWeb"/>
              <w:rPr>
                <w:color w:val="333333"/>
                <w:sz w:val="22"/>
                <w:szCs w:val="22"/>
              </w:rPr>
            </w:pPr>
            <w:r>
              <w:rPr>
                <w:color w:val="333333"/>
                <w:sz w:val="22"/>
                <w:szCs w:val="22"/>
              </w:rPr>
              <w:t>Conduct an organizational assessment of the NVSILC and its compliance assurances to understand the strengths and weaknesses of NVSILC and make improvements where necessary.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59C9FD3" w14:textId="77777777" w:rsidR="00983A74" w:rsidRDefault="00386466">
            <w:pPr>
              <w:rPr>
                <w:rFonts w:eastAsia="Times New Roman"/>
                <w:color w:val="333333"/>
                <w:sz w:val="22"/>
                <w:szCs w:val="22"/>
              </w:rPr>
            </w:pPr>
            <w:r>
              <w:rPr>
                <w:rFonts w:eastAsia="Times New Roman"/>
                <w:color w:val="333333"/>
                <w:sz w:val="22"/>
                <w:szCs w:val="22"/>
              </w:rPr>
              <w:t>10/01/2017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AC490D" w14:textId="77777777" w:rsidR="00983A74" w:rsidRDefault="00386466">
            <w:pPr>
              <w:rPr>
                <w:rFonts w:eastAsia="Times New Roman"/>
                <w:color w:val="333333"/>
                <w:sz w:val="22"/>
                <w:szCs w:val="22"/>
              </w:rPr>
            </w:pPr>
            <w:r>
              <w:rPr>
                <w:rFonts w:eastAsia="Times New Roman"/>
                <w:color w:val="333333"/>
                <w:sz w:val="22"/>
                <w:szCs w:val="22"/>
              </w:rPr>
              <w:t>09/30/2018</w:t>
            </w:r>
          </w:p>
        </w:tc>
      </w:tr>
      <w:tr w:rsidR="00983A74" w14:paraId="482EE09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9C62716" w14:textId="77777777" w:rsidR="00983A74" w:rsidRDefault="00386466">
            <w:pPr>
              <w:pStyle w:val="NormalWeb"/>
              <w:rPr>
                <w:color w:val="333333"/>
                <w:sz w:val="22"/>
                <w:szCs w:val="22"/>
              </w:rPr>
            </w:pPr>
            <w:r>
              <w:rPr>
                <w:color w:val="333333"/>
                <w:sz w:val="22"/>
                <w:szCs w:val="22"/>
              </w:rPr>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1D669A1" w14:textId="77777777" w:rsidR="00983A74" w:rsidRDefault="00386466">
            <w:pPr>
              <w:pStyle w:val="NormalWeb"/>
              <w:rPr>
                <w:color w:val="333333"/>
                <w:sz w:val="22"/>
                <w:szCs w:val="22"/>
              </w:rPr>
            </w:pPr>
            <w:r>
              <w:rPr>
                <w:color w:val="333333"/>
                <w:sz w:val="22"/>
                <w:szCs w:val="22"/>
              </w:rPr>
              <w:t>A.6</w:t>
            </w:r>
          </w:p>
          <w:p w14:paraId="499F423E" w14:textId="77777777" w:rsidR="00983A74" w:rsidRDefault="00386466">
            <w:pPr>
              <w:pStyle w:val="NormalWeb"/>
              <w:rPr>
                <w:color w:val="333333"/>
                <w:sz w:val="22"/>
                <w:szCs w:val="22"/>
              </w:rPr>
            </w:pPr>
            <w:r>
              <w:rPr>
                <w:color w:val="333333"/>
                <w:sz w:val="22"/>
                <w:szCs w:val="22"/>
              </w:rPr>
              <w:t>Draft a strategic business plan to strengthen and move the NVSILC towards autonomy.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DBD2EFE" w14:textId="77777777" w:rsidR="00983A74" w:rsidRDefault="00386466">
            <w:pPr>
              <w:rPr>
                <w:rFonts w:eastAsia="Times New Roman"/>
                <w:color w:val="333333"/>
                <w:sz w:val="22"/>
                <w:szCs w:val="22"/>
              </w:rPr>
            </w:pPr>
            <w:r>
              <w:rPr>
                <w:rFonts w:eastAsia="Times New Roman"/>
                <w:color w:val="333333"/>
                <w:sz w:val="22"/>
                <w:szCs w:val="22"/>
              </w:rPr>
              <w:t>10/01/2018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DC0CABF" w14:textId="77777777" w:rsidR="00983A74" w:rsidRDefault="00386466">
            <w:pPr>
              <w:rPr>
                <w:rFonts w:eastAsia="Times New Roman"/>
                <w:color w:val="333333"/>
                <w:sz w:val="22"/>
                <w:szCs w:val="22"/>
              </w:rPr>
            </w:pPr>
            <w:r>
              <w:rPr>
                <w:rFonts w:eastAsia="Times New Roman"/>
                <w:color w:val="333333"/>
                <w:sz w:val="22"/>
                <w:szCs w:val="22"/>
              </w:rPr>
              <w:t>09/30/2019</w:t>
            </w:r>
          </w:p>
        </w:tc>
      </w:tr>
      <w:tr w:rsidR="00983A74" w14:paraId="3ED7B1A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96C086E" w14:textId="77777777" w:rsidR="00983A74" w:rsidRDefault="00386466">
            <w:pPr>
              <w:pStyle w:val="NormalWeb"/>
              <w:rPr>
                <w:color w:val="333333"/>
                <w:sz w:val="22"/>
                <w:szCs w:val="22"/>
              </w:rPr>
            </w:pPr>
            <w:r>
              <w:rPr>
                <w:color w:val="333333"/>
                <w:sz w:val="22"/>
                <w:szCs w:val="22"/>
              </w:rPr>
              <w:t>Goal B: Support a comprehensive statewide network of CIL?s.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08C478A" w14:textId="77777777" w:rsidR="00983A74" w:rsidRDefault="00386466">
            <w:pPr>
              <w:pStyle w:val="NormalWeb"/>
              <w:rPr>
                <w:color w:val="333333"/>
                <w:sz w:val="22"/>
                <w:szCs w:val="22"/>
              </w:rPr>
            </w:pPr>
            <w:r>
              <w:rPr>
                <w:color w:val="333333"/>
                <w:sz w:val="22"/>
                <w:szCs w:val="22"/>
              </w:rPr>
              <w:t>B.1</w:t>
            </w:r>
          </w:p>
          <w:p w14:paraId="30A16255" w14:textId="77777777" w:rsidR="00983A74" w:rsidRDefault="00386466">
            <w:pPr>
              <w:pStyle w:val="NormalWeb"/>
              <w:rPr>
                <w:color w:val="333333"/>
                <w:sz w:val="22"/>
                <w:szCs w:val="22"/>
              </w:rPr>
            </w:pPr>
            <w:r>
              <w:rPr>
                <w:color w:val="333333"/>
                <w:sz w:val="22"/>
                <w:szCs w:val="22"/>
              </w:rPr>
              <w:t>NVSILC and CIL?s will collaborate to address priority needs within the state.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46319E" w14:textId="77777777" w:rsidR="00983A74" w:rsidRDefault="003864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1EA52F7" w14:textId="77777777" w:rsidR="00623CF6" w:rsidRDefault="00386466" w:rsidP="00D61CF1">
            <w:pPr>
              <w:rPr>
                <w:rFonts w:eastAsia="Times New Roman"/>
                <w:color w:val="333333"/>
                <w:sz w:val="22"/>
                <w:szCs w:val="22"/>
              </w:rPr>
            </w:pPr>
            <w:del w:id="51" w:author="Dawn Lyons" w:date="2019-03-13T14:14:00Z">
              <w:r w:rsidDel="00D61CF1">
                <w:rPr>
                  <w:rFonts w:eastAsia="Times New Roman"/>
                  <w:color w:val="333333"/>
                  <w:sz w:val="22"/>
                  <w:szCs w:val="22"/>
                </w:rPr>
                <w:delText>09/30/2019</w:delText>
              </w:r>
            </w:del>
          </w:p>
          <w:p w14:paraId="057D9C09" w14:textId="77777777" w:rsidR="00D61CF1" w:rsidRDefault="00161F3A" w:rsidP="00D61CF1">
            <w:pPr>
              <w:rPr>
                <w:rFonts w:eastAsia="Times New Roman"/>
                <w:color w:val="333333"/>
                <w:sz w:val="22"/>
                <w:szCs w:val="22"/>
              </w:rPr>
            </w:pPr>
            <w:ins w:id="52" w:author="Dawn Lyons" w:date="2019-03-13T14:39:00Z">
              <w:r>
                <w:rPr>
                  <w:rFonts w:eastAsia="Times New Roman"/>
                  <w:color w:val="333333"/>
                  <w:sz w:val="22"/>
                  <w:szCs w:val="22"/>
                </w:rPr>
                <w:t>09/30/2020</w:t>
              </w:r>
            </w:ins>
          </w:p>
        </w:tc>
      </w:tr>
      <w:tr w:rsidR="00983A74" w14:paraId="3C95C91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C63557" w14:textId="77777777" w:rsidR="00983A74" w:rsidRDefault="00386466">
            <w:pPr>
              <w:pStyle w:val="NormalWeb"/>
              <w:rPr>
                <w:color w:val="333333"/>
                <w:sz w:val="22"/>
                <w:szCs w:val="22"/>
              </w:rPr>
            </w:pPr>
            <w:r>
              <w:rPr>
                <w:color w:val="333333"/>
                <w:sz w:val="22"/>
                <w:szCs w:val="22"/>
              </w:rPr>
              <w:t>Goal B: Support a comprehensive statewide network of CIL?s.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F9523B" w14:textId="77777777" w:rsidR="00983A74" w:rsidRDefault="00386466">
            <w:pPr>
              <w:pStyle w:val="NormalWeb"/>
              <w:rPr>
                <w:color w:val="333333"/>
                <w:sz w:val="22"/>
                <w:szCs w:val="22"/>
              </w:rPr>
            </w:pPr>
            <w:r>
              <w:rPr>
                <w:color w:val="333333"/>
                <w:sz w:val="22"/>
                <w:szCs w:val="22"/>
              </w:rPr>
              <w:t>B.2</w:t>
            </w:r>
          </w:p>
          <w:p w14:paraId="18D44C38" w14:textId="77777777" w:rsidR="00983A74" w:rsidRDefault="00386466">
            <w:pPr>
              <w:pStyle w:val="NormalWeb"/>
              <w:rPr>
                <w:color w:val="333333"/>
                <w:sz w:val="22"/>
                <w:szCs w:val="22"/>
              </w:rPr>
            </w:pPr>
            <w:r>
              <w:rPr>
                <w:color w:val="333333"/>
                <w:sz w:val="22"/>
                <w:szCs w:val="22"/>
              </w:rPr>
              <w:t>Ensure effective communication between the NVSILC and CIL?s.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37CCF52" w14:textId="77777777" w:rsidR="00983A74" w:rsidRDefault="003864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2A4181" w14:textId="77777777" w:rsidR="00623CF6" w:rsidRDefault="00386466">
            <w:pPr>
              <w:rPr>
                <w:ins w:id="53" w:author="Dawn Lyons" w:date="2019-03-13T14:15:00Z"/>
                <w:rFonts w:eastAsia="Times New Roman"/>
                <w:color w:val="333333"/>
                <w:sz w:val="22"/>
                <w:szCs w:val="22"/>
              </w:rPr>
            </w:pPr>
            <w:del w:id="54" w:author="Dawn Lyons" w:date="2019-03-13T14:15:00Z">
              <w:r w:rsidDel="00D61CF1">
                <w:rPr>
                  <w:rFonts w:eastAsia="Times New Roman"/>
                  <w:color w:val="333333"/>
                  <w:sz w:val="22"/>
                  <w:szCs w:val="22"/>
                </w:rPr>
                <w:delText>09/30/2019</w:delText>
              </w:r>
            </w:del>
          </w:p>
          <w:p w14:paraId="1E1F94A2" w14:textId="77777777" w:rsidR="00D61CF1" w:rsidRDefault="00161F3A">
            <w:pPr>
              <w:rPr>
                <w:rFonts w:eastAsia="Times New Roman"/>
                <w:color w:val="333333"/>
                <w:sz w:val="22"/>
                <w:szCs w:val="22"/>
              </w:rPr>
            </w:pPr>
            <w:ins w:id="55" w:author="Dawn Lyons" w:date="2019-03-13T14:40:00Z">
              <w:r>
                <w:rPr>
                  <w:rFonts w:eastAsia="Times New Roman"/>
                  <w:color w:val="333333"/>
                  <w:sz w:val="22"/>
                  <w:szCs w:val="22"/>
                </w:rPr>
                <w:t>09/30/2020</w:t>
              </w:r>
            </w:ins>
          </w:p>
        </w:tc>
      </w:tr>
      <w:tr w:rsidR="00983A74" w14:paraId="5EC5FB3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515B90" w14:textId="77777777" w:rsidR="00983A74" w:rsidRDefault="00386466">
            <w:pPr>
              <w:pStyle w:val="NormalWeb"/>
              <w:rPr>
                <w:color w:val="333333"/>
                <w:sz w:val="22"/>
                <w:szCs w:val="22"/>
              </w:rPr>
            </w:pPr>
            <w:r>
              <w:rPr>
                <w:color w:val="333333"/>
                <w:sz w:val="22"/>
                <w:szCs w:val="22"/>
              </w:rPr>
              <w:t>Goal C: Develop a comprehensive statewide independent living network (SILN).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1329116" w14:textId="77777777" w:rsidR="00983A74" w:rsidRDefault="00386466">
            <w:pPr>
              <w:pStyle w:val="NormalWeb"/>
              <w:rPr>
                <w:color w:val="333333"/>
                <w:sz w:val="22"/>
                <w:szCs w:val="22"/>
              </w:rPr>
            </w:pPr>
            <w:r>
              <w:rPr>
                <w:color w:val="333333"/>
                <w:sz w:val="22"/>
                <w:szCs w:val="22"/>
              </w:rPr>
              <w:t>C.1</w:t>
            </w:r>
          </w:p>
          <w:p w14:paraId="2BF4B071" w14:textId="77777777" w:rsidR="00983A74" w:rsidRDefault="00386466">
            <w:pPr>
              <w:pStyle w:val="NormalWeb"/>
              <w:rPr>
                <w:color w:val="333333"/>
                <w:sz w:val="22"/>
                <w:szCs w:val="22"/>
              </w:rPr>
            </w:pPr>
            <w:r>
              <w:rPr>
                <w:color w:val="333333"/>
                <w:sz w:val="22"/>
                <w:szCs w:val="22"/>
              </w:rPr>
              <w:t>The NVSILC and the CIL?s will collaborate with programs and services throughout the state to develop a comprehensive statewide independent living network.</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521A269" w14:textId="77777777" w:rsidR="00983A74" w:rsidRDefault="003864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607B4C" w14:textId="77777777" w:rsidR="00623CF6" w:rsidRDefault="00386466" w:rsidP="00D61CF1">
            <w:pPr>
              <w:rPr>
                <w:ins w:id="56" w:author="Dawn Lyons" w:date="2019-03-13T14:16:00Z"/>
                <w:rFonts w:eastAsia="Times New Roman"/>
                <w:color w:val="333333"/>
                <w:sz w:val="22"/>
                <w:szCs w:val="22"/>
              </w:rPr>
            </w:pPr>
            <w:del w:id="57" w:author="Dawn Lyons" w:date="2019-03-13T14:15:00Z">
              <w:r w:rsidDel="00D61CF1">
                <w:rPr>
                  <w:rFonts w:eastAsia="Times New Roman"/>
                  <w:color w:val="333333"/>
                  <w:sz w:val="22"/>
                  <w:szCs w:val="22"/>
                </w:rPr>
                <w:delText>09/30/2019</w:delText>
              </w:r>
            </w:del>
          </w:p>
          <w:p w14:paraId="4E66F4B1" w14:textId="77777777" w:rsidR="00D61CF1" w:rsidRDefault="00161F3A" w:rsidP="00D61CF1">
            <w:pPr>
              <w:rPr>
                <w:rFonts w:eastAsia="Times New Roman"/>
                <w:color w:val="333333"/>
                <w:sz w:val="22"/>
                <w:szCs w:val="22"/>
              </w:rPr>
            </w:pPr>
            <w:ins w:id="58" w:author="Dawn Lyons" w:date="2019-03-13T14:40:00Z">
              <w:r>
                <w:rPr>
                  <w:rFonts w:eastAsia="Times New Roman"/>
                  <w:color w:val="333333"/>
                  <w:sz w:val="22"/>
                  <w:szCs w:val="22"/>
                </w:rPr>
                <w:t>09/30/2020</w:t>
              </w:r>
            </w:ins>
          </w:p>
        </w:tc>
      </w:tr>
      <w:tr w:rsidR="00983A74" w14:paraId="2C00A75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C439A23" w14:textId="77777777" w:rsidR="00983A74" w:rsidRDefault="00386466">
            <w:pPr>
              <w:pStyle w:val="NormalWeb"/>
              <w:rPr>
                <w:color w:val="333333"/>
                <w:sz w:val="22"/>
                <w:szCs w:val="22"/>
              </w:rPr>
            </w:pPr>
            <w:r>
              <w:rPr>
                <w:color w:val="333333"/>
                <w:sz w:val="22"/>
                <w:szCs w:val="22"/>
              </w:rPr>
              <w:t>Goal C: Develop a comprehensive statewide independent living network (SILN).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7D2826" w14:textId="77777777" w:rsidR="00983A74" w:rsidRDefault="00386466">
            <w:pPr>
              <w:pStyle w:val="NormalWeb"/>
              <w:rPr>
                <w:color w:val="333333"/>
                <w:sz w:val="22"/>
                <w:szCs w:val="22"/>
              </w:rPr>
            </w:pPr>
            <w:r>
              <w:rPr>
                <w:color w:val="333333"/>
                <w:sz w:val="22"/>
                <w:szCs w:val="22"/>
              </w:rPr>
              <w:t>C .2</w:t>
            </w:r>
          </w:p>
          <w:p w14:paraId="747A2852" w14:textId="77777777" w:rsidR="00983A74" w:rsidRDefault="00386466">
            <w:pPr>
              <w:pStyle w:val="NormalWeb"/>
              <w:rPr>
                <w:color w:val="333333"/>
                <w:sz w:val="22"/>
                <w:szCs w:val="22"/>
              </w:rPr>
            </w:pPr>
            <w:r>
              <w:rPr>
                <w:color w:val="333333"/>
                <w:sz w:val="22"/>
                <w:szCs w:val="22"/>
              </w:rPr>
              <w:t>Develop strategies to increase awareness of the IL Philosophy, by working with community partners, CIL?s and the statewide independent living network.</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D69CEFF" w14:textId="77777777" w:rsidR="00983A74" w:rsidRDefault="003864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F36D432" w14:textId="77777777" w:rsidR="00623CF6" w:rsidRDefault="00386466" w:rsidP="00D61CF1">
            <w:pPr>
              <w:rPr>
                <w:rFonts w:eastAsia="Times New Roman"/>
                <w:color w:val="333333"/>
                <w:sz w:val="22"/>
                <w:szCs w:val="22"/>
              </w:rPr>
            </w:pPr>
            <w:del w:id="59" w:author="Dawn Lyons" w:date="2019-03-13T14:16:00Z">
              <w:r w:rsidDel="00D61CF1">
                <w:rPr>
                  <w:rFonts w:eastAsia="Times New Roman"/>
                  <w:color w:val="333333"/>
                  <w:sz w:val="22"/>
                  <w:szCs w:val="22"/>
                </w:rPr>
                <w:delText>09/30/2019</w:delText>
              </w:r>
            </w:del>
          </w:p>
          <w:p w14:paraId="6577478C" w14:textId="77777777" w:rsidR="00D61CF1" w:rsidRDefault="00161F3A" w:rsidP="00D61CF1">
            <w:pPr>
              <w:rPr>
                <w:rFonts w:eastAsia="Times New Roman"/>
                <w:color w:val="333333"/>
                <w:sz w:val="22"/>
                <w:szCs w:val="22"/>
              </w:rPr>
            </w:pPr>
            <w:ins w:id="60" w:author="Dawn Lyons" w:date="2019-03-13T14:40:00Z">
              <w:r>
                <w:rPr>
                  <w:rFonts w:eastAsia="Times New Roman"/>
                  <w:color w:val="333333"/>
                  <w:sz w:val="22"/>
                  <w:szCs w:val="22"/>
                </w:rPr>
                <w:t>09/30/2020</w:t>
              </w:r>
            </w:ins>
          </w:p>
        </w:tc>
      </w:tr>
      <w:tr w:rsidR="00983A74" w14:paraId="1A9D0AA7"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0209A82" w14:textId="77777777" w:rsidR="00983A74" w:rsidRDefault="00386466">
            <w:pPr>
              <w:pStyle w:val="NormalWeb"/>
              <w:rPr>
                <w:color w:val="333333"/>
                <w:sz w:val="22"/>
                <w:szCs w:val="22"/>
              </w:rPr>
            </w:pPr>
            <w:r>
              <w:rPr>
                <w:color w:val="333333"/>
                <w:sz w:val="22"/>
                <w:szCs w:val="22"/>
              </w:rPr>
              <w:t xml:space="preserve">Goal D: Develop data collection process.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D44843" w14:textId="77777777" w:rsidR="00983A74" w:rsidRDefault="00386466">
            <w:pPr>
              <w:pStyle w:val="NormalWeb"/>
              <w:rPr>
                <w:color w:val="333333"/>
                <w:sz w:val="22"/>
                <w:szCs w:val="22"/>
              </w:rPr>
            </w:pPr>
            <w:r>
              <w:rPr>
                <w:color w:val="333333"/>
                <w:sz w:val="22"/>
                <w:szCs w:val="22"/>
              </w:rPr>
              <w:t>D.1</w:t>
            </w:r>
          </w:p>
          <w:p w14:paraId="03E526C8" w14:textId="77777777" w:rsidR="00983A74" w:rsidRDefault="00386466">
            <w:pPr>
              <w:pStyle w:val="NormalWeb"/>
              <w:rPr>
                <w:color w:val="333333"/>
                <w:sz w:val="22"/>
                <w:szCs w:val="22"/>
              </w:rPr>
            </w:pPr>
            <w:r>
              <w:rPr>
                <w:color w:val="333333"/>
                <w:sz w:val="22"/>
                <w:szCs w:val="22"/>
              </w:rPr>
              <w:t>Research and develop an effective data collection strategy.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0D84A0" w14:textId="77777777" w:rsidR="00983A74" w:rsidRDefault="003864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A5A9EA" w14:textId="77777777" w:rsidR="00623CF6" w:rsidRDefault="00386466" w:rsidP="00D61CF1">
            <w:pPr>
              <w:rPr>
                <w:rFonts w:eastAsia="Times New Roman"/>
                <w:color w:val="333333"/>
                <w:sz w:val="22"/>
                <w:szCs w:val="22"/>
              </w:rPr>
            </w:pPr>
            <w:del w:id="61" w:author="Dawn Lyons" w:date="2019-03-13T14:16:00Z">
              <w:r w:rsidDel="00D61CF1">
                <w:rPr>
                  <w:rFonts w:eastAsia="Times New Roman"/>
                  <w:color w:val="333333"/>
                  <w:sz w:val="22"/>
                  <w:szCs w:val="22"/>
                </w:rPr>
                <w:delText>09/30/2017</w:delText>
              </w:r>
            </w:del>
          </w:p>
          <w:p w14:paraId="7C747442" w14:textId="77777777" w:rsidR="00D61CF1" w:rsidRDefault="00161F3A" w:rsidP="00D61CF1">
            <w:pPr>
              <w:rPr>
                <w:rFonts w:eastAsia="Times New Roman"/>
                <w:color w:val="333333"/>
                <w:sz w:val="22"/>
                <w:szCs w:val="22"/>
              </w:rPr>
            </w:pPr>
            <w:ins w:id="62" w:author="Dawn Lyons" w:date="2019-03-13T14:40:00Z">
              <w:r>
                <w:rPr>
                  <w:rFonts w:eastAsia="Times New Roman"/>
                  <w:color w:val="333333"/>
                  <w:sz w:val="22"/>
                  <w:szCs w:val="22"/>
                </w:rPr>
                <w:t>09/30/2020</w:t>
              </w:r>
            </w:ins>
          </w:p>
        </w:tc>
      </w:tr>
      <w:tr w:rsidR="00983A74" w14:paraId="205D55A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AE7A1E" w14:textId="77777777" w:rsidR="00983A74" w:rsidRDefault="00386466">
            <w:pPr>
              <w:pStyle w:val="NormalWeb"/>
              <w:rPr>
                <w:color w:val="333333"/>
                <w:sz w:val="22"/>
                <w:szCs w:val="22"/>
              </w:rPr>
            </w:pPr>
            <w:r>
              <w:rPr>
                <w:color w:val="333333"/>
                <w:sz w:val="22"/>
                <w:szCs w:val="22"/>
              </w:rPr>
              <w:t xml:space="preserve">Goal D: Develop data collection process.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18F9562" w14:textId="77777777" w:rsidR="00983A74" w:rsidRDefault="00386466">
            <w:pPr>
              <w:pStyle w:val="NormalWeb"/>
              <w:rPr>
                <w:color w:val="333333"/>
                <w:sz w:val="22"/>
                <w:szCs w:val="22"/>
              </w:rPr>
            </w:pPr>
            <w:r>
              <w:rPr>
                <w:color w:val="333333"/>
                <w:sz w:val="22"/>
                <w:szCs w:val="22"/>
              </w:rPr>
              <w:t>D.2</w:t>
            </w:r>
          </w:p>
          <w:p w14:paraId="5C62AB30" w14:textId="77777777" w:rsidR="00983A74" w:rsidRDefault="00386466">
            <w:pPr>
              <w:pStyle w:val="NormalWeb"/>
              <w:rPr>
                <w:color w:val="333333"/>
                <w:sz w:val="22"/>
                <w:szCs w:val="22"/>
              </w:rPr>
            </w:pPr>
            <w:r>
              <w:rPr>
                <w:color w:val="333333"/>
                <w:sz w:val="22"/>
                <w:szCs w:val="22"/>
              </w:rPr>
              <w:t>Implement data collection strategies and review annually. Explore partnerships with other agencies and community partners to develop a viable data collection tool.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04E416E" w14:textId="77777777" w:rsidR="00983A74" w:rsidRDefault="00386466">
            <w:pPr>
              <w:rPr>
                <w:rFonts w:eastAsia="Times New Roman"/>
                <w:color w:val="333333"/>
                <w:sz w:val="22"/>
                <w:szCs w:val="22"/>
              </w:rPr>
            </w:pPr>
            <w:r>
              <w:rPr>
                <w:rFonts w:eastAsia="Times New Roman"/>
                <w:color w:val="333333"/>
                <w:sz w:val="22"/>
                <w:szCs w:val="22"/>
              </w:rPr>
              <w:t>10/01/2017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530EF80" w14:textId="77777777" w:rsidR="00623CF6" w:rsidRDefault="00386466" w:rsidP="00D61CF1">
            <w:pPr>
              <w:rPr>
                <w:rFonts w:eastAsia="Times New Roman"/>
                <w:color w:val="333333"/>
                <w:sz w:val="22"/>
                <w:szCs w:val="22"/>
              </w:rPr>
            </w:pPr>
            <w:del w:id="63" w:author="Dawn Lyons" w:date="2019-03-13T14:16:00Z">
              <w:r w:rsidDel="00D61CF1">
                <w:rPr>
                  <w:rFonts w:eastAsia="Times New Roman"/>
                  <w:color w:val="333333"/>
                  <w:sz w:val="22"/>
                  <w:szCs w:val="22"/>
                </w:rPr>
                <w:delText>09/30/2019</w:delText>
              </w:r>
            </w:del>
          </w:p>
          <w:p w14:paraId="2160F9D6" w14:textId="77777777" w:rsidR="00D61CF1" w:rsidRDefault="00161F3A" w:rsidP="00D61CF1">
            <w:pPr>
              <w:rPr>
                <w:rFonts w:eastAsia="Times New Roman"/>
                <w:color w:val="333333"/>
                <w:sz w:val="22"/>
                <w:szCs w:val="22"/>
              </w:rPr>
            </w:pPr>
            <w:ins w:id="64" w:author="Dawn Lyons" w:date="2019-03-13T14:41:00Z">
              <w:r>
                <w:rPr>
                  <w:rFonts w:eastAsia="Times New Roman"/>
                  <w:color w:val="333333"/>
                  <w:sz w:val="22"/>
                  <w:szCs w:val="22"/>
                </w:rPr>
                <w:t>09/30/2020</w:t>
              </w:r>
            </w:ins>
          </w:p>
        </w:tc>
      </w:tr>
      <w:tr w:rsidR="00983A74" w14:paraId="16AFA29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7AB58AF"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375FED3"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BDC8E9"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D14778" w14:textId="77777777" w:rsidR="00983A74" w:rsidRDefault="00983A74">
            <w:pPr>
              <w:rPr>
                <w:rFonts w:eastAsia="Times New Roman"/>
                <w:color w:val="333333"/>
                <w:sz w:val="22"/>
                <w:szCs w:val="22"/>
              </w:rPr>
            </w:pPr>
          </w:p>
        </w:tc>
      </w:tr>
      <w:tr w:rsidR="00983A74" w14:paraId="225967D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AFDF03E"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F675DB"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C142BCC"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CE117C3" w14:textId="77777777" w:rsidR="00983A74" w:rsidRDefault="00983A74">
            <w:pPr>
              <w:rPr>
                <w:rFonts w:eastAsia="Times New Roman"/>
                <w:color w:val="333333"/>
                <w:sz w:val="22"/>
                <w:szCs w:val="22"/>
              </w:rPr>
            </w:pPr>
          </w:p>
        </w:tc>
      </w:tr>
    </w:tbl>
    <w:p w14:paraId="5AF147F8" w14:textId="77777777" w:rsidR="00983A74" w:rsidRDefault="00386466">
      <w:pPr>
        <w:pStyle w:val="Heading3"/>
        <w:rPr>
          <w:rFonts w:eastAsia="Times New Roman"/>
        </w:rPr>
      </w:pPr>
      <w:r>
        <w:rPr>
          <w:rFonts w:eastAsia="Times New Roman"/>
        </w:rPr>
        <w:lastRenderedPageBreak/>
        <w:t>1.2 Objectives</w:t>
      </w:r>
    </w:p>
    <w:p w14:paraId="7562DD04" w14:textId="77777777" w:rsidR="00983A74" w:rsidRDefault="00386466">
      <w:pPr>
        <w:pStyle w:val="NormalWeb"/>
      </w:pPr>
      <w:r>
        <w:t>1.2B Describe the steps planned regarding outreach to populations in the State that are unserved or underserved by programs under title VII, including minority groups and urban and rural populations.</w:t>
      </w:r>
    </w:p>
    <w:p w14:paraId="6CC5E02E" w14:textId="77777777" w:rsidR="00983A74" w:rsidRDefault="00386466">
      <w:pPr>
        <w:numPr>
          <w:ilvl w:val="0"/>
          <w:numId w:val="6"/>
        </w:numPr>
        <w:spacing w:before="100" w:beforeAutospacing="1" w:after="100" w:afterAutospacing="1"/>
        <w:rPr>
          <w:rFonts w:eastAsia="Times New Roman"/>
        </w:rPr>
      </w:pPr>
      <w:r>
        <w:rPr>
          <w:rFonts w:eastAsia="Times New Roman"/>
        </w:rPr>
        <w:t>Identify the populations to be designated for targeted outreach efforts</w:t>
      </w:r>
    </w:p>
    <w:p w14:paraId="7E363D1E" w14:textId="77777777" w:rsidR="00983A74" w:rsidRDefault="00386466">
      <w:pPr>
        <w:pStyle w:val="NormalWeb"/>
      </w:pPr>
      <w:r>
        <w:t xml:space="preserve">Blind and visually impaired, </w:t>
      </w:r>
      <w:proofErr w:type="gramStart"/>
      <w:r>
        <w:t>Transitioning</w:t>
      </w:r>
      <w:proofErr w:type="gramEnd"/>
      <w:r>
        <w:t xml:space="preserve"> youth, Those institutionalized or at risk of institutionalization, Various underserved ethnicities. If target population is not being adequately reached, a targeting plan will be developed annually to address identified needs. </w:t>
      </w:r>
    </w:p>
    <w:p w14:paraId="01D3A435" w14:textId="77777777" w:rsidR="00983A74" w:rsidRDefault="00386466">
      <w:pPr>
        <w:numPr>
          <w:ilvl w:val="0"/>
          <w:numId w:val="7"/>
        </w:numPr>
        <w:spacing w:before="100" w:beforeAutospacing="1" w:after="100" w:afterAutospacing="1"/>
        <w:rPr>
          <w:rFonts w:eastAsia="Times New Roman"/>
        </w:rPr>
      </w:pPr>
      <w:r>
        <w:rPr>
          <w:rFonts w:eastAsia="Times New Roman"/>
        </w:rPr>
        <w:t>Identify the geographic areas (i.e., communities) in which the targeted populations reside</w:t>
      </w:r>
    </w:p>
    <w:p w14:paraId="2F4F45EB" w14:textId="77777777" w:rsidR="00983A74" w:rsidRDefault="00386466">
      <w:pPr>
        <w:pStyle w:val="NormalWeb"/>
      </w:pPr>
      <w:r>
        <w:t xml:space="preserve">Outreach efforts will target all geographic locations statewide with emphasis on specific areas listed in the census data and the targeting plan. Describe how the needs of individuals with significant disabilities from minority group backgrounds will be addressed </w:t>
      </w:r>
    </w:p>
    <w:p w14:paraId="0F3A18DA" w14:textId="77777777" w:rsidR="00983A74" w:rsidRDefault="00386466">
      <w:pPr>
        <w:numPr>
          <w:ilvl w:val="0"/>
          <w:numId w:val="8"/>
        </w:numPr>
        <w:spacing w:before="100" w:beforeAutospacing="1" w:after="100" w:afterAutospacing="1"/>
        <w:rPr>
          <w:rFonts w:eastAsia="Times New Roman"/>
        </w:rPr>
      </w:pPr>
      <w:r>
        <w:rPr>
          <w:rFonts w:eastAsia="Times New Roman"/>
        </w:rPr>
        <w:t>Describe how the needs of individuals with significant disabilities from minority group backgrounds will be addressed</w:t>
      </w:r>
    </w:p>
    <w:p w14:paraId="42D80A75" w14:textId="77777777" w:rsidR="00983A74" w:rsidRDefault="00386466">
      <w:pPr>
        <w:pStyle w:val="NormalWeb"/>
      </w:pPr>
      <w:r>
        <w:t xml:space="preserve">The needs of individuals with significant disabilities from minority groups will be determined based on the individual's input, understanding cultural issues and mutual respect for </w:t>
      </w:r>
      <w:proofErr w:type="spellStart"/>
      <w:r>
        <w:t>one?s</w:t>
      </w:r>
      <w:proofErr w:type="spellEnd"/>
      <w:r>
        <w:t xml:space="preserve"> desires and needs. Data collected by the CIL?s and the SILN will aid NVSILC in meeting the needs of the targeted population.</w:t>
      </w:r>
    </w:p>
    <w:p w14:paraId="75160B3C" w14:textId="77777777" w:rsidR="00983A74" w:rsidRDefault="00386466">
      <w:pPr>
        <w:pStyle w:val="Heading3"/>
        <w:rPr>
          <w:rFonts w:eastAsia="Times New Roman"/>
        </w:rPr>
      </w:pPr>
      <w:r>
        <w:rPr>
          <w:rFonts w:eastAsia="Times New Roman"/>
        </w:rPr>
        <w:t>1.3 Financial Plan</w:t>
      </w:r>
    </w:p>
    <w:p w14:paraId="69B9E9BE" w14:textId="77777777" w:rsidR="00983A74" w:rsidRDefault="00386466">
      <w:pPr>
        <w:pStyle w:val="NormalWeb"/>
      </w:pPr>
      <w:r>
        <w:t>Describe in sections 1.3A and 1.3B, below, the financial plan for the use of Federal and non-Federal funds to meet the SPIL objectives.</w:t>
      </w:r>
    </w:p>
    <w:p w14:paraId="1C48FC10" w14:textId="77777777" w:rsidR="00983A74" w:rsidRDefault="00386466">
      <w:pPr>
        <w:pStyle w:val="Heading4"/>
        <w:rPr>
          <w:rFonts w:eastAsia="Times New Roman"/>
        </w:rPr>
      </w:pPr>
      <w:r>
        <w:rPr>
          <w:rFonts w:eastAsia="Times New Roman"/>
        </w:rPr>
        <w:t>1.3A Financial Plan Tables</w:t>
      </w:r>
    </w:p>
    <w:p w14:paraId="36FAA3B7" w14:textId="77777777" w:rsidR="00983A74" w:rsidRDefault="00386466">
      <w:pPr>
        <w:pStyle w:val="NormalWeb"/>
      </w:pPr>
      <w: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14:paraId="48677C45" w14:textId="77777777" w:rsidR="00983A74" w:rsidRDefault="00386466">
      <w:pPr>
        <w:pStyle w:val="NormalWeb"/>
      </w:pPr>
      <w:r>
        <w:t>Year 1 - 2017Approximate funding amounts and uses</w:t>
      </w:r>
    </w:p>
    <w:tbl>
      <w:tblPr>
        <w:tblW w:w="0" w:type="auto"/>
        <w:tblCellMar>
          <w:top w:w="15" w:type="dxa"/>
          <w:left w:w="15" w:type="dxa"/>
          <w:bottom w:w="15" w:type="dxa"/>
          <w:right w:w="15" w:type="dxa"/>
        </w:tblCellMar>
        <w:tblLook w:val="04A0" w:firstRow="1" w:lastRow="0" w:firstColumn="1" w:lastColumn="0" w:noHBand="0" w:noVBand="1"/>
        <w:tblCaption w:val="1.3 Financial Plan table"/>
        <w:tblDescription w:val="1.3 Financial Plan"/>
      </w:tblPr>
      <w:tblGrid>
        <w:gridCol w:w="3790"/>
        <w:gridCol w:w="1382"/>
        <w:gridCol w:w="1091"/>
        <w:gridCol w:w="1636"/>
        <w:gridCol w:w="1445"/>
      </w:tblGrid>
      <w:tr w:rsidR="00983A74" w14:paraId="0C386318" w14:textId="77777777" w:rsidTr="007B2C0F">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5174645" w14:textId="77777777" w:rsidR="00983A74" w:rsidRDefault="00386466">
            <w:pPr>
              <w:jc w:val="center"/>
              <w:rPr>
                <w:rFonts w:eastAsia="Times New Roman"/>
                <w:b/>
                <w:bCs/>
                <w:color w:val="333333"/>
                <w:sz w:val="22"/>
                <w:szCs w:val="22"/>
              </w:rPr>
            </w:pPr>
            <w:r>
              <w:rPr>
                <w:rFonts w:eastAsia="Times New Roman"/>
                <w:b/>
                <w:bCs/>
                <w:color w:val="333333"/>
                <w:sz w:val="22"/>
                <w:szCs w:val="22"/>
              </w:rPr>
              <w:lastRenderedPageBreak/>
              <w:t>Sources</w:t>
            </w:r>
          </w:p>
        </w:tc>
        <w:tc>
          <w:tcPr>
            <w:tcW w:w="1382"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28EFB1CA" w14:textId="77777777" w:rsidR="00983A74" w:rsidRDefault="00386466">
            <w:pPr>
              <w:jc w:val="center"/>
              <w:rPr>
                <w:rFonts w:eastAsia="Times New Roman"/>
                <w:b/>
                <w:bCs/>
                <w:color w:val="333333"/>
                <w:sz w:val="22"/>
                <w:szCs w:val="22"/>
              </w:rPr>
            </w:pPr>
            <w:r>
              <w:rPr>
                <w:rFonts w:eastAsia="Times New Roman"/>
                <w:b/>
                <w:bCs/>
                <w:color w:val="333333"/>
                <w:sz w:val="22"/>
                <w:szCs w:val="22"/>
              </w:rPr>
              <w:t>SILC resource plan</w:t>
            </w:r>
          </w:p>
        </w:tc>
        <w:tc>
          <w:tcPr>
            <w:tcW w:w="1091"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E845B5E" w14:textId="77777777" w:rsidR="00983A74" w:rsidRDefault="00386466">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6B1D57B" w14:textId="77777777" w:rsidR="00983A74" w:rsidRDefault="00386466">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F57893A" w14:textId="77777777" w:rsidR="00983A74" w:rsidRDefault="00386466">
            <w:pPr>
              <w:jc w:val="center"/>
              <w:rPr>
                <w:rFonts w:eastAsia="Times New Roman"/>
                <w:b/>
                <w:bCs/>
                <w:color w:val="333333"/>
                <w:sz w:val="22"/>
                <w:szCs w:val="22"/>
              </w:rPr>
            </w:pPr>
            <w:r>
              <w:rPr>
                <w:rFonts w:eastAsia="Times New Roman"/>
                <w:b/>
                <w:bCs/>
                <w:color w:val="333333"/>
                <w:sz w:val="22"/>
                <w:szCs w:val="22"/>
              </w:rPr>
              <w:t>Other SPIL activities</w:t>
            </w:r>
          </w:p>
        </w:tc>
      </w:tr>
      <w:tr w:rsidR="00983A74" w14:paraId="19B9FA57" w14:textId="77777777" w:rsidTr="007B2C0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A3E4E48" w14:textId="77777777" w:rsidR="00983A74" w:rsidRDefault="00386466">
            <w:pPr>
              <w:rPr>
                <w:rFonts w:eastAsia="Times New Roman"/>
                <w:color w:val="333333"/>
                <w:sz w:val="22"/>
                <w:szCs w:val="22"/>
              </w:rPr>
            </w:pPr>
            <w:r>
              <w:rPr>
                <w:rFonts w:eastAsia="Times New Roman"/>
                <w:color w:val="333333"/>
                <w:sz w:val="22"/>
                <w:szCs w:val="22"/>
              </w:rPr>
              <w:t xml:space="preserve">Title VII Funds </w:t>
            </w:r>
          </w:p>
        </w:tc>
        <w:tc>
          <w:tcPr>
            <w:tcW w:w="138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4E13B1" w14:textId="77777777" w:rsidR="00983A74" w:rsidRDefault="00983A74">
            <w:pPr>
              <w:rPr>
                <w:rFonts w:eastAsia="Times New Roman"/>
                <w:color w:val="333333"/>
                <w:sz w:val="22"/>
                <w:szCs w:val="22"/>
              </w:rPr>
            </w:pPr>
          </w:p>
        </w:tc>
        <w:tc>
          <w:tcPr>
            <w:tcW w:w="10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5670F4"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037F9AA"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71AAFF" w14:textId="77777777" w:rsidR="00983A74" w:rsidRDefault="00983A74">
            <w:pPr>
              <w:rPr>
                <w:rFonts w:eastAsia="Times New Roman"/>
                <w:color w:val="333333"/>
                <w:sz w:val="22"/>
                <w:szCs w:val="22"/>
              </w:rPr>
            </w:pPr>
          </w:p>
        </w:tc>
      </w:tr>
      <w:tr w:rsidR="00983A74" w14:paraId="4AE34B3D" w14:textId="77777777" w:rsidTr="007B2C0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C59F45" w14:textId="77777777" w:rsidR="00983A74" w:rsidRDefault="00386466">
            <w:pPr>
              <w:rPr>
                <w:rFonts w:eastAsia="Times New Roman"/>
                <w:color w:val="333333"/>
                <w:sz w:val="22"/>
                <w:szCs w:val="22"/>
              </w:rPr>
            </w:pPr>
            <w:r>
              <w:rPr>
                <w:rFonts w:eastAsia="Times New Roman"/>
                <w:color w:val="333333"/>
                <w:sz w:val="22"/>
                <w:szCs w:val="22"/>
              </w:rPr>
              <w:t xml:space="preserve">Title VII Funds Chapter 1, Part B </w:t>
            </w:r>
          </w:p>
        </w:tc>
        <w:tc>
          <w:tcPr>
            <w:tcW w:w="138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7BCE5E" w14:textId="77777777" w:rsidR="00983A74" w:rsidRDefault="00386466">
            <w:pPr>
              <w:rPr>
                <w:rFonts w:eastAsia="Times New Roman"/>
                <w:color w:val="333333"/>
                <w:sz w:val="22"/>
                <w:szCs w:val="22"/>
              </w:rPr>
            </w:pPr>
            <w:r>
              <w:rPr>
                <w:rFonts w:eastAsia="Times New Roman"/>
                <w:color w:val="333333"/>
                <w:sz w:val="22"/>
                <w:szCs w:val="22"/>
              </w:rPr>
              <w:t>80794</w:t>
            </w:r>
          </w:p>
        </w:tc>
        <w:tc>
          <w:tcPr>
            <w:tcW w:w="10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EA8BDBE" w14:textId="77777777" w:rsidR="00983A74" w:rsidRDefault="00386466">
            <w:pPr>
              <w:rPr>
                <w:rFonts w:eastAsia="Times New Roman"/>
                <w:color w:val="333333"/>
                <w:sz w:val="22"/>
                <w:szCs w:val="22"/>
              </w:rPr>
            </w:pPr>
            <w:r>
              <w:rPr>
                <w:rFonts w:eastAsia="Times New Roman"/>
                <w:color w:val="333333"/>
                <w:sz w:val="22"/>
                <w:szCs w:val="22"/>
              </w:rPr>
              <w:t>140000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841ACF"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905498C" w14:textId="77777777" w:rsidR="00983A74" w:rsidRDefault="00386466">
            <w:pPr>
              <w:rPr>
                <w:rFonts w:eastAsia="Times New Roman"/>
                <w:color w:val="333333"/>
                <w:sz w:val="22"/>
                <w:szCs w:val="22"/>
              </w:rPr>
            </w:pPr>
            <w:r>
              <w:rPr>
                <w:rFonts w:eastAsia="Times New Roman"/>
                <w:color w:val="333333"/>
                <w:sz w:val="22"/>
                <w:szCs w:val="22"/>
              </w:rPr>
              <w:t>84556</w:t>
            </w:r>
          </w:p>
        </w:tc>
      </w:tr>
      <w:tr w:rsidR="00983A74" w14:paraId="28425CEB" w14:textId="77777777" w:rsidTr="007B2C0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CCA32AA" w14:textId="77777777" w:rsidR="00983A74" w:rsidRDefault="00386466">
            <w:pPr>
              <w:rPr>
                <w:rFonts w:eastAsia="Times New Roman"/>
                <w:color w:val="333333"/>
                <w:sz w:val="22"/>
                <w:szCs w:val="22"/>
              </w:rPr>
            </w:pPr>
            <w:r>
              <w:rPr>
                <w:rFonts w:eastAsia="Times New Roman"/>
                <w:color w:val="333333"/>
                <w:sz w:val="22"/>
                <w:szCs w:val="22"/>
              </w:rPr>
              <w:t>Title VII Funds Chapter 1, Part C</w:t>
            </w:r>
          </w:p>
        </w:tc>
        <w:tc>
          <w:tcPr>
            <w:tcW w:w="138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4064C85" w14:textId="77777777" w:rsidR="00983A74" w:rsidRDefault="00983A74">
            <w:pPr>
              <w:rPr>
                <w:rFonts w:eastAsia="Times New Roman"/>
                <w:color w:val="333333"/>
                <w:sz w:val="22"/>
                <w:szCs w:val="22"/>
              </w:rPr>
            </w:pPr>
          </w:p>
        </w:tc>
        <w:tc>
          <w:tcPr>
            <w:tcW w:w="10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0B25CF6"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A5309F" w14:textId="77777777" w:rsidR="00983A74" w:rsidRDefault="00386466">
            <w:pPr>
              <w:rPr>
                <w:rFonts w:eastAsia="Times New Roman"/>
                <w:color w:val="333333"/>
                <w:sz w:val="22"/>
                <w:szCs w:val="22"/>
              </w:rPr>
            </w:pPr>
            <w:r>
              <w:rPr>
                <w:rFonts w:eastAsia="Times New Roman"/>
                <w:color w:val="333333"/>
                <w:sz w:val="22"/>
                <w:szCs w:val="22"/>
              </w:rPr>
              <w:t>83976</w:t>
            </w:r>
            <w:r w:rsidR="007B2C0F">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D4702C6" w14:textId="77777777" w:rsidR="00983A74" w:rsidRDefault="00983A74">
            <w:pPr>
              <w:rPr>
                <w:rFonts w:eastAsia="Times New Roman"/>
                <w:color w:val="333333"/>
                <w:sz w:val="22"/>
                <w:szCs w:val="22"/>
              </w:rPr>
            </w:pPr>
          </w:p>
        </w:tc>
      </w:tr>
      <w:tr w:rsidR="00983A74" w14:paraId="11FC4E92" w14:textId="77777777" w:rsidTr="007B2C0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4F367EF" w14:textId="77777777" w:rsidR="00983A74" w:rsidRDefault="00386466">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138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E6F704" w14:textId="77777777" w:rsidR="00983A74" w:rsidRDefault="00983A74">
            <w:pPr>
              <w:rPr>
                <w:rFonts w:eastAsia="Times New Roman"/>
                <w:color w:val="333333"/>
                <w:sz w:val="22"/>
                <w:szCs w:val="22"/>
              </w:rPr>
            </w:pPr>
          </w:p>
        </w:tc>
        <w:tc>
          <w:tcPr>
            <w:tcW w:w="10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F9F4153"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99E413"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9CF54FE" w14:textId="77777777" w:rsidR="00983A74" w:rsidRDefault="00983A74">
            <w:pPr>
              <w:rPr>
                <w:rFonts w:eastAsia="Times New Roman"/>
                <w:color w:val="333333"/>
                <w:sz w:val="22"/>
                <w:szCs w:val="22"/>
              </w:rPr>
            </w:pPr>
          </w:p>
        </w:tc>
      </w:tr>
      <w:tr w:rsidR="00983A74" w14:paraId="6EE2580C" w14:textId="77777777" w:rsidTr="007B2C0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75EF6A8" w14:textId="77777777" w:rsidR="00983A74" w:rsidRDefault="00386466">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138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12946AD" w14:textId="77777777" w:rsidR="00983A74" w:rsidRDefault="00983A74">
            <w:pPr>
              <w:rPr>
                <w:rFonts w:eastAsia="Times New Roman"/>
                <w:color w:val="333333"/>
                <w:sz w:val="22"/>
                <w:szCs w:val="22"/>
              </w:rPr>
            </w:pPr>
          </w:p>
        </w:tc>
        <w:tc>
          <w:tcPr>
            <w:tcW w:w="10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78924CE"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55B108"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752A3F" w14:textId="77777777" w:rsidR="00983A74" w:rsidRDefault="00983A74">
            <w:pPr>
              <w:rPr>
                <w:rFonts w:eastAsia="Times New Roman"/>
                <w:color w:val="333333"/>
                <w:sz w:val="22"/>
                <w:szCs w:val="22"/>
              </w:rPr>
            </w:pPr>
          </w:p>
        </w:tc>
      </w:tr>
      <w:tr w:rsidR="00983A74" w14:paraId="6123CB70" w14:textId="77777777" w:rsidTr="007B2C0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58C828" w14:textId="77777777" w:rsidR="00983A74" w:rsidRDefault="00386466">
            <w:pPr>
              <w:rPr>
                <w:rFonts w:eastAsia="Times New Roman"/>
                <w:color w:val="333333"/>
                <w:sz w:val="22"/>
                <w:szCs w:val="22"/>
              </w:rPr>
            </w:pPr>
            <w:r>
              <w:rPr>
                <w:rFonts w:eastAsia="Times New Roman"/>
                <w:color w:val="333333"/>
                <w:sz w:val="22"/>
                <w:szCs w:val="22"/>
              </w:rPr>
              <w:t>Other Federal funds - other</w:t>
            </w:r>
          </w:p>
        </w:tc>
        <w:tc>
          <w:tcPr>
            <w:tcW w:w="138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0393D9" w14:textId="77777777" w:rsidR="00983A74" w:rsidRDefault="00983A74">
            <w:pPr>
              <w:rPr>
                <w:rFonts w:eastAsia="Times New Roman"/>
                <w:color w:val="333333"/>
                <w:sz w:val="22"/>
                <w:szCs w:val="22"/>
              </w:rPr>
            </w:pPr>
          </w:p>
        </w:tc>
        <w:tc>
          <w:tcPr>
            <w:tcW w:w="10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54BECA3"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CC1E5FB"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5A0B3EF" w14:textId="77777777" w:rsidR="00983A74" w:rsidRDefault="00983A74">
            <w:pPr>
              <w:rPr>
                <w:rFonts w:eastAsia="Times New Roman"/>
                <w:color w:val="333333"/>
                <w:sz w:val="22"/>
                <w:szCs w:val="22"/>
              </w:rPr>
            </w:pPr>
          </w:p>
        </w:tc>
      </w:tr>
      <w:tr w:rsidR="00983A74" w14:paraId="51E096DA" w14:textId="77777777" w:rsidTr="007B2C0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406BF1" w14:textId="77777777" w:rsidR="00983A74" w:rsidRDefault="00386466">
            <w:pPr>
              <w:rPr>
                <w:rFonts w:eastAsia="Times New Roman"/>
                <w:color w:val="333333"/>
                <w:sz w:val="22"/>
                <w:szCs w:val="22"/>
              </w:rPr>
            </w:pPr>
            <w:r>
              <w:rPr>
                <w:rFonts w:eastAsia="Times New Roman"/>
                <w:color w:val="333333"/>
                <w:sz w:val="22"/>
                <w:szCs w:val="22"/>
              </w:rPr>
              <w:t>Non-Federal funds - State funds</w:t>
            </w:r>
          </w:p>
        </w:tc>
        <w:tc>
          <w:tcPr>
            <w:tcW w:w="138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79D7BE" w14:textId="77777777" w:rsidR="00983A74" w:rsidRDefault="00983A74">
            <w:pPr>
              <w:rPr>
                <w:rFonts w:eastAsia="Times New Roman"/>
                <w:color w:val="333333"/>
                <w:sz w:val="22"/>
                <w:szCs w:val="22"/>
              </w:rPr>
            </w:pPr>
          </w:p>
        </w:tc>
        <w:tc>
          <w:tcPr>
            <w:tcW w:w="10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5649AB" w14:textId="77777777" w:rsidR="00983A74" w:rsidRDefault="00386466">
            <w:pPr>
              <w:rPr>
                <w:rFonts w:eastAsia="Times New Roman"/>
                <w:color w:val="333333"/>
                <w:sz w:val="22"/>
                <w:szCs w:val="22"/>
              </w:rPr>
            </w:pPr>
            <w:r>
              <w:rPr>
                <w:rFonts w:eastAsia="Times New Roman"/>
                <w:color w:val="333333"/>
                <w:sz w:val="22"/>
                <w:szCs w:val="22"/>
              </w:rPr>
              <w:t>1300087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D55276C"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6D62F47" w14:textId="77777777" w:rsidR="00983A74" w:rsidRDefault="00983A74">
            <w:pPr>
              <w:rPr>
                <w:rFonts w:eastAsia="Times New Roman"/>
                <w:color w:val="333333"/>
                <w:sz w:val="22"/>
                <w:szCs w:val="22"/>
              </w:rPr>
            </w:pPr>
          </w:p>
        </w:tc>
      </w:tr>
      <w:tr w:rsidR="00983A74" w14:paraId="442914E3" w14:textId="77777777" w:rsidTr="007B2C0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007FDCA" w14:textId="77777777" w:rsidR="00983A74" w:rsidRDefault="00386466">
            <w:pPr>
              <w:rPr>
                <w:rFonts w:eastAsia="Times New Roman"/>
                <w:color w:val="333333"/>
                <w:sz w:val="22"/>
                <w:szCs w:val="22"/>
              </w:rPr>
            </w:pPr>
            <w:r>
              <w:rPr>
                <w:rFonts w:eastAsia="Times New Roman"/>
                <w:color w:val="333333"/>
                <w:sz w:val="22"/>
                <w:szCs w:val="22"/>
              </w:rPr>
              <w:t>Non-Federal funds - Other</w:t>
            </w:r>
          </w:p>
        </w:tc>
        <w:tc>
          <w:tcPr>
            <w:tcW w:w="138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A00AFF" w14:textId="77777777" w:rsidR="00983A74" w:rsidRDefault="00983A74">
            <w:pPr>
              <w:rPr>
                <w:rFonts w:eastAsia="Times New Roman"/>
                <w:color w:val="333333"/>
                <w:sz w:val="22"/>
                <w:szCs w:val="22"/>
              </w:rPr>
            </w:pPr>
          </w:p>
        </w:tc>
        <w:tc>
          <w:tcPr>
            <w:tcW w:w="10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FD29F98"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416496"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DBC8436" w14:textId="77777777" w:rsidR="00983A74" w:rsidRDefault="00983A74">
            <w:pPr>
              <w:rPr>
                <w:rFonts w:eastAsia="Times New Roman"/>
                <w:color w:val="333333"/>
                <w:sz w:val="22"/>
                <w:szCs w:val="22"/>
              </w:rPr>
            </w:pPr>
          </w:p>
        </w:tc>
      </w:tr>
      <w:tr w:rsidR="00983A74" w14:paraId="2EA13DF0" w14:textId="77777777" w:rsidTr="007B2C0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13194F" w14:textId="77777777" w:rsidR="00726177" w:rsidRDefault="00386466" w:rsidP="00726177">
            <w:pPr>
              <w:rPr>
                <w:rFonts w:eastAsia="Times New Roman"/>
                <w:color w:val="333333"/>
                <w:sz w:val="22"/>
                <w:szCs w:val="22"/>
              </w:rPr>
            </w:pPr>
            <w:r>
              <w:rPr>
                <w:rFonts w:eastAsia="Times New Roman"/>
                <w:color w:val="333333"/>
                <w:sz w:val="22"/>
                <w:szCs w:val="22"/>
              </w:rPr>
              <w:t>Total</w:t>
            </w:r>
            <w:r w:rsidR="007B2C0F">
              <w:rPr>
                <w:rFonts w:eastAsia="Times New Roman"/>
                <w:color w:val="333333"/>
                <w:sz w:val="22"/>
                <w:szCs w:val="22"/>
              </w:rPr>
              <w:t xml:space="preserve"> </w:t>
            </w:r>
          </w:p>
          <w:p w14:paraId="32BEEB87" w14:textId="77777777" w:rsidR="007B2C0F" w:rsidRDefault="007B2C0F">
            <w:pPr>
              <w:rPr>
                <w:rFonts w:eastAsia="Times New Roman"/>
                <w:color w:val="333333"/>
                <w:sz w:val="22"/>
                <w:szCs w:val="22"/>
              </w:rPr>
            </w:pPr>
          </w:p>
        </w:tc>
        <w:tc>
          <w:tcPr>
            <w:tcW w:w="138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15E6F62" w14:textId="77777777" w:rsidR="00983A74" w:rsidRDefault="00386466">
            <w:pPr>
              <w:rPr>
                <w:rFonts w:eastAsia="Times New Roman"/>
                <w:color w:val="333333"/>
                <w:sz w:val="22"/>
                <w:szCs w:val="22"/>
              </w:rPr>
            </w:pPr>
            <w:r>
              <w:rPr>
                <w:rFonts w:eastAsia="Times New Roman"/>
                <w:color w:val="333333"/>
                <w:sz w:val="22"/>
                <w:szCs w:val="22"/>
              </w:rPr>
              <w:t>80794</w:t>
            </w:r>
          </w:p>
        </w:tc>
        <w:tc>
          <w:tcPr>
            <w:tcW w:w="1091"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EE3FE88" w14:textId="77777777" w:rsidR="00983A74" w:rsidRDefault="00386466">
            <w:pPr>
              <w:rPr>
                <w:rFonts w:eastAsia="Times New Roman"/>
                <w:color w:val="333333"/>
                <w:sz w:val="22"/>
                <w:szCs w:val="22"/>
              </w:rPr>
            </w:pPr>
            <w:r>
              <w:rPr>
                <w:rFonts w:eastAsia="Times New Roman"/>
                <w:color w:val="333333"/>
                <w:sz w:val="22"/>
                <w:szCs w:val="22"/>
              </w:rPr>
              <w:t>1440087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A891E2" w14:textId="77777777" w:rsidR="00983A74" w:rsidRDefault="00386466">
            <w:pPr>
              <w:rPr>
                <w:rFonts w:eastAsia="Times New Roman"/>
                <w:color w:val="333333"/>
                <w:sz w:val="22"/>
                <w:szCs w:val="22"/>
              </w:rPr>
            </w:pPr>
            <w:r>
              <w:rPr>
                <w:rFonts w:eastAsia="Times New Roman"/>
                <w:color w:val="333333"/>
                <w:sz w:val="22"/>
                <w:szCs w:val="22"/>
              </w:rPr>
              <w:t>839761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CF142EC" w14:textId="77777777" w:rsidR="00983A74" w:rsidRDefault="00386466">
            <w:pPr>
              <w:rPr>
                <w:rFonts w:eastAsia="Times New Roman"/>
                <w:color w:val="333333"/>
                <w:sz w:val="22"/>
                <w:szCs w:val="22"/>
              </w:rPr>
            </w:pPr>
            <w:r>
              <w:rPr>
                <w:rFonts w:eastAsia="Times New Roman"/>
                <w:color w:val="333333"/>
                <w:sz w:val="22"/>
                <w:szCs w:val="22"/>
              </w:rPr>
              <w:t>84556</w:t>
            </w:r>
          </w:p>
        </w:tc>
      </w:tr>
    </w:tbl>
    <w:p w14:paraId="7AD1F0BB" w14:textId="77777777" w:rsidR="00983A74" w:rsidRDefault="00386466">
      <w:pPr>
        <w:pStyle w:val="NormalWeb"/>
      </w:pPr>
      <w:r>
        <w:t>Year 2 - 2018Approximate funding amounts and uses</w:t>
      </w:r>
    </w:p>
    <w:tbl>
      <w:tblPr>
        <w:tblW w:w="0" w:type="auto"/>
        <w:tblCellMar>
          <w:top w:w="15" w:type="dxa"/>
          <w:left w:w="15" w:type="dxa"/>
          <w:bottom w:w="15" w:type="dxa"/>
          <w:right w:w="15" w:type="dxa"/>
        </w:tblCellMar>
        <w:tblLook w:val="04A0" w:firstRow="1" w:lastRow="0" w:firstColumn="1" w:lastColumn="0" w:noHBand="0" w:noVBand="1"/>
        <w:tblCaption w:val="1.3 Financial Plan table"/>
        <w:tblDescription w:val="1.3 Financial Plan"/>
      </w:tblPr>
      <w:tblGrid>
        <w:gridCol w:w="3790"/>
        <w:gridCol w:w="1382"/>
        <w:gridCol w:w="1091"/>
        <w:gridCol w:w="1636"/>
        <w:gridCol w:w="1445"/>
      </w:tblGrid>
      <w:tr w:rsidR="00726177" w14:paraId="2E51BE84"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30D4040" w14:textId="77777777" w:rsidR="00983A74" w:rsidRDefault="00386466">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E66BD15" w14:textId="77777777" w:rsidR="00983A74" w:rsidRDefault="00386466">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16707C57" w14:textId="77777777" w:rsidR="00983A74" w:rsidRDefault="00386466">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45EC170" w14:textId="77777777" w:rsidR="00983A74" w:rsidRDefault="00386466">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22FC97D" w14:textId="77777777" w:rsidR="00983A74" w:rsidRDefault="00386466">
            <w:pPr>
              <w:jc w:val="center"/>
              <w:rPr>
                <w:rFonts w:eastAsia="Times New Roman"/>
                <w:b/>
                <w:bCs/>
                <w:color w:val="333333"/>
                <w:sz w:val="22"/>
                <w:szCs w:val="22"/>
              </w:rPr>
            </w:pPr>
            <w:r>
              <w:rPr>
                <w:rFonts w:eastAsia="Times New Roman"/>
                <w:b/>
                <w:bCs/>
                <w:color w:val="333333"/>
                <w:sz w:val="22"/>
                <w:szCs w:val="22"/>
              </w:rPr>
              <w:t>Other SPIL activities</w:t>
            </w:r>
          </w:p>
        </w:tc>
      </w:tr>
      <w:tr w:rsidR="00726177" w14:paraId="1E00A629"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069C68" w14:textId="77777777" w:rsidR="00983A74" w:rsidRDefault="00386466">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AAFC13"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B954AE1"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667BBF"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A61858" w14:textId="77777777" w:rsidR="00983A74" w:rsidRDefault="00983A74">
            <w:pPr>
              <w:rPr>
                <w:rFonts w:eastAsia="Times New Roman"/>
                <w:color w:val="333333"/>
                <w:sz w:val="22"/>
                <w:szCs w:val="22"/>
              </w:rPr>
            </w:pPr>
          </w:p>
        </w:tc>
      </w:tr>
      <w:tr w:rsidR="00726177" w14:paraId="5DE6033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9F34398" w14:textId="77777777" w:rsidR="00983A74" w:rsidRDefault="00386466">
            <w:pPr>
              <w:rPr>
                <w:rFonts w:eastAsia="Times New Roman"/>
                <w:color w:val="333333"/>
                <w:sz w:val="22"/>
                <w:szCs w:val="22"/>
              </w:rPr>
            </w:pPr>
            <w:r>
              <w:rPr>
                <w:rFonts w:eastAsia="Times New Roman"/>
                <w:color w:val="333333"/>
                <w:sz w:val="22"/>
                <w:szCs w:val="22"/>
              </w:rPr>
              <w:t xml:space="preserve">Title VII Funds Chapter 1, Part B </w:t>
            </w:r>
          </w:p>
          <w:p w14:paraId="2474E9C0" w14:textId="77777777" w:rsidR="007B2C0F" w:rsidRDefault="007B2C0F">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43821D3" w14:textId="77777777" w:rsidR="00537D8B" w:rsidRDefault="00537D8B">
            <w:pPr>
              <w:rPr>
                <w:rFonts w:eastAsia="Times New Roman"/>
                <w:color w:val="333333"/>
                <w:sz w:val="22"/>
                <w:szCs w:val="22"/>
              </w:rPr>
            </w:pPr>
            <w:del w:id="65" w:author="Dawn Lyons" w:date="2019-03-13T14:25:00Z">
              <w:r w:rsidDel="00537D8B">
                <w:rPr>
                  <w:rFonts w:eastAsia="Times New Roman"/>
                  <w:color w:val="333333"/>
                  <w:sz w:val="22"/>
                  <w:szCs w:val="22"/>
                </w:rPr>
                <w:delText>80794</w:delText>
              </w:r>
            </w:del>
          </w:p>
          <w:p w14:paraId="68766288" w14:textId="77777777" w:rsidR="00983A74" w:rsidRDefault="00537D8B">
            <w:pPr>
              <w:rPr>
                <w:rFonts w:eastAsia="Times New Roman"/>
                <w:color w:val="333333"/>
                <w:sz w:val="22"/>
                <w:szCs w:val="22"/>
              </w:rPr>
            </w:pPr>
            <w:r>
              <w:rPr>
                <w:rFonts w:eastAsia="Times New Roman"/>
                <w:color w:val="333333"/>
                <w:sz w:val="22"/>
                <w:szCs w:val="22"/>
              </w:rPr>
              <w:t>86023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AEF52B" w14:textId="77777777" w:rsidR="00983A74" w:rsidRDefault="00386466">
            <w:pPr>
              <w:rPr>
                <w:rFonts w:eastAsia="Times New Roman"/>
                <w:color w:val="333333"/>
                <w:sz w:val="22"/>
                <w:szCs w:val="22"/>
              </w:rPr>
            </w:pPr>
            <w:r>
              <w:rPr>
                <w:rFonts w:eastAsia="Times New Roman"/>
                <w:color w:val="333333"/>
                <w:sz w:val="22"/>
                <w:szCs w:val="22"/>
              </w:rPr>
              <w:t>140000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002C77"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8B6B3C2" w14:textId="77777777" w:rsidR="00983A74" w:rsidRDefault="00537D8B">
            <w:pPr>
              <w:rPr>
                <w:rFonts w:eastAsia="Times New Roman"/>
                <w:color w:val="333333"/>
                <w:sz w:val="22"/>
                <w:szCs w:val="22"/>
              </w:rPr>
            </w:pPr>
            <w:del w:id="66" w:author="Dawn Lyons" w:date="2019-03-13T14:26:00Z">
              <w:r w:rsidDel="00537D8B">
                <w:rPr>
                  <w:rFonts w:eastAsia="Times New Roman"/>
                  <w:color w:val="333333"/>
                  <w:sz w:val="22"/>
                  <w:szCs w:val="22"/>
                </w:rPr>
                <w:delText>84556</w:delText>
              </w:r>
            </w:del>
          </w:p>
          <w:p w14:paraId="441B1449" w14:textId="77777777" w:rsidR="00537D8B" w:rsidRDefault="00537D8B">
            <w:pPr>
              <w:rPr>
                <w:rFonts w:eastAsia="Times New Roman"/>
                <w:color w:val="333333"/>
                <w:sz w:val="22"/>
                <w:szCs w:val="22"/>
              </w:rPr>
            </w:pPr>
            <w:r>
              <w:rPr>
                <w:rFonts w:eastAsia="Times New Roman"/>
                <w:color w:val="333333"/>
                <w:sz w:val="22"/>
                <w:szCs w:val="22"/>
              </w:rPr>
              <w:t>106021</w:t>
            </w:r>
          </w:p>
        </w:tc>
      </w:tr>
      <w:tr w:rsidR="00726177" w14:paraId="65AD5837"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C15645D" w14:textId="77777777" w:rsidR="00983A74" w:rsidRDefault="00386466">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BB81D66"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14CB530"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CFB1D4" w14:textId="77777777" w:rsidR="00983A74" w:rsidRDefault="00386466">
            <w:pPr>
              <w:rPr>
                <w:rFonts w:eastAsia="Times New Roman"/>
                <w:color w:val="333333"/>
                <w:sz w:val="22"/>
                <w:szCs w:val="22"/>
              </w:rPr>
            </w:pPr>
            <w:r>
              <w:rPr>
                <w:rFonts w:eastAsia="Times New Roman"/>
                <w:color w:val="333333"/>
                <w:sz w:val="22"/>
                <w:szCs w:val="22"/>
              </w:rPr>
              <w:t>839761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E5DF1E" w14:textId="77777777" w:rsidR="00983A74" w:rsidRDefault="00983A74">
            <w:pPr>
              <w:rPr>
                <w:rFonts w:eastAsia="Times New Roman"/>
                <w:color w:val="333333"/>
                <w:sz w:val="22"/>
                <w:szCs w:val="22"/>
              </w:rPr>
            </w:pPr>
          </w:p>
        </w:tc>
      </w:tr>
      <w:tr w:rsidR="00726177" w14:paraId="20AC467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61E1969" w14:textId="77777777" w:rsidR="00983A74" w:rsidRDefault="00386466">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C1AC69"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FFF4C4"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5DB4A8"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E86660" w14:textId="77777777" w:rsidR="00983A74" w:rsidRDefault="00983A74">
            <w:pPr>
              <w:rPr>
                <w:rFonts w:eastAsia="Times New Roman"/>
                <w:color w:val="333333"/>
                <w:sz w:val="22"/>
                <w:szCs w:val="22"/>
              </w:rPr>
            </w:pPr>
          </w:p>
        </w:tc>
      </w:tr>
      <w:tr w:rsidR="00726177" w14:paraId="0515B0B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C174787" w14:textId="77777777" w:rsidR="00983A74" w:rsidRDefault="00386466">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1FBDC9"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C0CD9F"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9CFB24"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45B7EA1" w14:textId="77777777" w:rsidR="00983A74" w:rsidRDefault="00983A74">
            <w:pPr>
              <w:rPr>
                <w:rFonts w:eastAsia="Times New Roman"/>
                <w:color w:val="333333"/>
                <w:sz w:val="22"/>
                <w:szCs w:val="22"/>
              </w:rPr>
            </w:pPr>
          </w:p>
        </w:tc>
      </w:tr>
      <w:tr w:rsidR="00726177" w14:paraId="31FEF05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C2A4317" w14:textId="77777777" w:rsidR="00983A74" w:rsidRDefault="00386466">
            <w:pPr>
              <w:rPr>
                <w:rFonts w:eastAsia="Times New Roman"/>
                <w:color w:val="333333"/>
                <w:sz w:val="22"/>
                <w:szCs w:val="22"/>
              </w:rPr>
            </w:pPr>
            <w:r>
              <w:rPr>
                <w:rFonts w:eastAsia="Times New Roman"/>
                <w:color w:val="333333"/>
                <w:sz w:val="22"/>
                <w:szCs w:val="22"/>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C5C8991"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167311"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492287"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BE563B" w14:textId="77777777" w:rsidR="00983A74" w:rsidRDefault="00983A74">
            <w:pPr>
              <w:rPr>
                <w:rFonts w:eastAsia="Times New Roman"/>
                <w:color w:val="333333"/>
                <w:sz w:val="22"/>
                <w:szCs w:val="22"/>
              </w:rPr>
            </w:pPr>
          </w:p>
        </w:tc>
      </w:tr>
      <w:tr w:rsidR="00726177" w14:paraId="02A1C83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C56604B" w14:textId="77777777" w:rsidR="00983A74" w:rsidRDefault="00386466">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B8E34E"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F4FACF" w14:textId="77777777" w:rsidR="00983A74" w:rsidRDefault="00386466">
            <w:pPr>
              <w:rPr>
                <w:rFonts w:eastAsia="Times New Roman"/>
                <w:color w:val="333333"/>
                <w:sz w:val="22"/>
                <w:szCs w:val="22"/>
              </w:rPr>
            </w:pPr>
            <w:r>
              <w:rPr>
                <w:rFonts w:eastAsia="Times New Roman"/>
                <w:color w:val="333333"/>
                <w:sz w:val="22"/>
                <w:szCs w:val="22"/>
              </w:rPr>
              <w:t>1300087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469802"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B428980" w14:textId="77777777" w:rsidR="00983A74" w:rsidRDefault="00983A74">
            <w:pPr>
              <w:rPr>
                <w:rFonts w:eastAsia="Times New Roman"/>
                <w:color w:val="333333"/>
                <w:sz w:val="22"/>
                <w:szCs w:val="22"/>
              </w:rPr>
            </w:pPr>
          </w:p>
        </w:tc>
      </w:tr>
      <w:tr w:rsidR="00726177" w14:paraId="17F1536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38BDD13" w14:textId="77777777" w:rsidR="00983A74" w:rsidRDefault="00386466">
            <w:pPr>
              <w:rPr>
                <w:rFonts w:eastAsia="Times New Roman"/>
                <w:color w:val="333333"/>
                <w:sz w:val="22"/>
                <w:szCs w:val="22"/>
              </w:rPr>
            </w:pPr>
            <w:r>
              <w:rPr>
                <w:rFonts w:eastAsia="Times New Roman"/>
                <w:color w:val="333333"/>
                <w:sz w:val="22"/>
                <w:szCs w:val="22"/>
              </w:rPr>
              <w:lastRenderedPageBreak/>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ACE09E"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31FF84"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243702"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B5F0937" w14:textId="77777777" w:rsidR="00983A74" w:rsidRDefault="00983A74">
            <w:pPr>
              <w:rPr>
                <w:rFonts w:eastAsia="Times New Roman"/>
                <w:color w:val="333333"/>
                <w:sz w:val="22"/>
                <w:szCs w:val="22"/>
              </w:rPr>
            </w:pPr>
          </w:p>
        </w:tc>
      </w:tr>
      <w:tr w:rsidR="00726177" w14:paraId="587039F8"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188642" w14:textId="77777777" w:rsidR="00983A74" w:rsidRDefault="00386466" w:rsidP="00726177">
            <w:pPr>
              <w:rPr>
                <w:rFonts w:eastAsia="Times New Roman"/>
                <w:color w:val="333333"/>
                <w:sz w:val="22"/>
                <w:szCs w:val="22"/>
              </w:rPr>
            </w:pPr>
            <w:r>
              <w:rPr>
                <w:rFonts w:eastAsia="Times New Roman"/>
                <w:color w:val="333333"/>
                <w:sz w:val="22"/>
                <w:szCs w:val="22"/>
              </w:rPr>
              <w:t>Total</w:t>
            </w:r>
            <w:r w:rsidR="007B2C0F">
              <w:t xml:space="preserve"> </w:t>
            </w:r>
            <w:r w:rsidR="007B2C0F" w:rsidRPr="007B2C0F">
              <w:rPr>
                <w:rFonts w:eastAsia="Times New Roman"/>
                <w:color w:val="333333"/>
                <w:sz w:val="22"/>
                <w:szCs w:val="22"/>
              </w:rPr>
              <w:t>FFY17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7E35988" w14:textId="77777777" w:rsidR="00537D8B" w:rsidRDefault="00537D8B">
            <w:pPr>
              <w:rPr>
                <w:rFonts w:eastAsia="Times New Roman"/>
                <w:color w:val="333333"/>
                <w:sz w:val="22"/>
                <w:szCs w:val="22"/>
              </w:rPr>
            </w:pPr>
            <w:del w:id="67" w:author="Dawn Lyons" w:date="2019-03-13T14:27:00Z">
              <w:r w:rsidDel="00537D8B">
                <w:rPr>
                  <w:rFonts w:eastAsia="Times New Roman"/>
                  <w:color w:val="333333"/>
                  <w:sz w:val="22"/>
                  <w:szCs w:val="22"/>
                </w:rPr>
                <w:delText>80794</w:delText>
              </w:r>
            </w:del>
          </w:p>
          <w:p w14:paraId="17EEA228" w14:textId="77777777" w:rsidR="00983A74" w:rsidRDefault="00537D8B">
            <w:pPr>
              <w:rPr>
                <w:rFonts w:eastAsia="Times New Roman"/>
                <w:color w:val="333333"/>
                <w:sz w:val="22"/>
                <w:szCs w:val="22"/>
              </w:rPr>
            </w:pPr>
            <w:r>
              <w:rPr>
                <w:rFonts w:eastAsia="Times New Roman"/>
                <w:color w:val="333333"/>
                <w:sz w:val="22"/>
                <w:szCs w:val="22"/>
              </w:rPr>
              <w:t>86023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CF93A7" w14:textId="77777777" w:rsidR="00983A74" w:rsidRDefault="00386466">
            <w:pPr>
              <w:rPr>
                <w:rFonts w:eastAsia="Times New Roman"/>
                <w:color w:val="333333"/>
                <w:sz w:val="22"/>
                <w:szCs w:val="22"/>
              </w:rPr>
            </w:pPr>
            <w:r>
              <w:rPr>
                <w:rFonts w:eastAsia="Times New Roman"/>
                <w:color w:val="333333"/>
                <w:sz w:val="22"/>
                <w:szCs w:val="22"/>
              </w:rPr>
              <w:t>1440087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602D36" w14:textId="77777777" w:rsidR="00983A74" w:rsidRDefault="00386466">
            <w:pPr>
              <w:rPr>
                <w:rFonts w:eastAsia="Times New Roman"/>
                <w:color w:val="333333"/>
                <w:sz w:val="22"/>
                <w:szCs w:val="22"/>
              </w:rPr>
            </w:pPr>
            <w:r>
              <w:rPr>
                <w:rFonts w:eastAsia="Times New Roman"/>
                <w:color w:val="333333"/>
                <w:sz w:val="22"/>
                <w:szCs w:val="22"/>
              </w:rPr>
              <w:t>839761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B3254B" w14:textId="77777777" w:rsidR="00983A74" w:rsidRDefault="00537D8B">
            <w:pPr>
              <w:rPr>
                <w:rFonts w:eastAsia="Times New Roman"/>
                <w:color w:val="333333"/>
                <w:sz w:val="22"/>
                <w:szCs w:val="22"/>
              </w:rPr>
            </w:pPr>
            <w:del w:id="68" w:author="Dawn Lyons" w:date="2019-03-13T14:27:00Z">
              <w:r w:rsidDel="00537D8B">
                <w:rPr>
                  <w:rFonts w:eastAsia="Times New Roman"/>
                  <w:color w:val="333333"/>
                  <w:sz w:val="22"/>
                  <w:szCs w:val="22"/>
                </w:rPr>
                <w:delText>84556</w:delText>
              </w:r>
            </w:del>
          </w:p>
          <w:p w14:paraId="65AA7C52" w14:textId="77777777" w:rsidR="00537D8B" w:rsidRDefault="00537D8B">
            <w:pPr>
              <w:rPr>
                <w:rFonts w:eastAsia="Times New Roman"/>
                <w:color w:val="333333"/>
                <w:sz w:val="22"/>
                <w:szCs w:val="22"/>
              </w:rPr>
            </w:pPr>
            <w:r>
              <w:rPr>
                <w:rFonts w:eastAsia="Times New Roman"/>
                <w:color w:val="333333"/>
                <w:sz w:val="22"/>
                <w:szCs w:val="22"/>
              </w:rPr>
              <w:t>106021</w:t>
            </w:r>
          </w:p>
        </w:tc>
      </w:tr>
    </w:tbl>
    <w:p w14:paraId="646CB350" w14:textId="1300F73F" w:rsidR="00983A74" w:rsidRDefault="00386466">
      <w:pPr>
        <w:pStyle w:val="NormalWeb"/>
      </w:pPr>
      <w:r>
        <w:t>Year 3</w:t>
      </w:r>
      <w:ins w:id="69" w:author="Dawn Lyons" w:date="2019-06-11T07:34:00Z">
        <w:r w:rsidR="00F13D8D">
          <w:t>and 4</w:t>
        </w:r>
      </w:ins>
      <w:r>
        <w:t xml:space="preserve"> </w:t>
      </w:r>
      <w:del w:id="70" w:author="Dawn Lyons" w:date="2019-06-11T07:34:00Z">
        <w:r w:rsidDel="00F13D8D">
          <w:delText>-</w:delText>
        </w:r>
      </w:del>
      <w:ins w:id="71" w:author="Dawn Lyons" w:date="2019-06-11T07:34:00Z">
        <w:r w:rsidR="00F13D8D">
          <w:t>–</w:t>
        </w:r>
      </w:ins>
      <w:r>
        <w:t xml:space="preserve"> 2019</w:t>
      </w:r>
      <w:ins w:id="72" w:author="Dawn Lyons" w:date="2019-06-11T07:34:00Z">
        <w:r w:rsidR="00F13D8D">
          <w:t>/2020</w:t>
        </w:r>
      </w:ins>
      <w:r>
        <w:t>Approximate funding amounts and uses</w:t>
      </w:r>
    </w:p>
    <w:tbl>
      <w:tblPr>
        <w:tblW w:w="0" w:type="auto"/>
        <w:tblCellMar>
          <w:top w:w="15" w:type="dxa"/>
          <w:left w:w="15" w:type="dxa"/>
          <w:bottom w:w="15" w:type="dxa"/>
          <w:right w:w="15" w:type="dxa"/>
        </w:tblCellMar>
        <w:tblLook w:val="04A0" w:firstRow="1" w:lastRow="0" w:firstColumn="1" w:lastColumn="0" w:noHBand="0" w:noVBand="1"/>
        <w:tblCaption w:val="1.3 Financial Plan table"/>
        <w:tblDescription w:val="1.3 Financial Plan"/>
      </w:tblPr>
      <w:tblGrid>
        <w:gridCol w:w="3790"/>
        <w:gridCol w:w="1382"/>
        <w:gridCol w:w="1091"/>
        <w:gridCol w:w="1636"/>
        <w:gridCol w:w="1445"/>
      </w:tblGrid>
      <w:tr w:rsidR="00983A74" w14:paraId="49C9FC00"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927E432" w14:textId="77777777" w:rsidR="00983A74" w:rsidRDefault="00386466">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A6A2DBA" w14:textId="77777777" w:rsidR="00983A74" w:rsidRDefault="00386466">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669110F" w14:textId="77777777" w:rsidR="00983A74" w:rsidRDefault="00386466">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7C05A24" w14:textId="77777777" w:rsidR="00983A74" w:rsidRDefault="00386466">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594F1448" w14:textId="77777777" w:rsidR="00983A74" w:rsidRDefault="00386466">
            <w:pPr>
              <w:jc w:val="center"/>
              <w:rPr>
                <w:rFonts w:eastAsia="Times New Roman"/>
                <w:b/>
                <w:bCs/>
                <w:color w:val="333333"/>
                <w:sz w:val="22"/>
                <w:szCs w:val="22"/>
              </w:rPr>
            </w:pPr>
            <w:r>
              <w:rPr>
                <w:rFonts w:eastAsia="Times New Roman"/>
                <w:b/>
                <w:bCs/>
                <w:color w:val="333333"/>
                <w:sz w:val="22"/>
                <w:szCs w:val="22"/>
              </w:rPr>
              <w:t>Other SPIL activities</w:t>
            </w:r>
          </w:p>
        </w:tc>
      </w:tr>
      <w:tr w:rsidR="00983A74" w14:paraId="756FB36D"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D570C7" w14:textId="77777777" w:rsidR="00983A74" w:rsidRDefault="00386466">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B5467E5"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22A1B9"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BA2EE7A"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A3A7F8" w14:textId="77777777" w:rsidR="00983A74" w:rsidRDefault="00983A74">
            <w:pPr>
              <w:rPr>
                <w:rFonts w:eastAsia="Times New Roman"/>
                <w:color w:val="333333"/>
                <w:sz w:val="22"/>
                <w:szCs w:val="22"/>
              </w:rPr>
            </w:pPr>
          </w:p>
        </w:tc>
      </w:tr>
      <w:tr w:rsidR="00983A74" w14:paraId="72E7CCE9" w14:textId="77777777" w:rsidTr="006D6FB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4350BC" w14:textId="77777777" w:rsidR="00983A74" w:rsidRDefault="00386466">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hideMark/>
          </w:tcPr>
          <w:p w14:paraId="067D2B1F" w14:textId="77777777" w:rsidR="006D6FB3" w:rsidRDefault="006D6FB3" w:rsidP="006D6FB3">
            <w:pPr>
              <w:rPr>
                <w:rFonts w:eastAsia="Times New Roman"/>
                <w:color w:val="333333"/>
                <w:sz w:val="22"/>
                <w:szCs w:val="22"/>
              </w:rPr>
            </w:pPr>
            <w:del w:id="73" w:author="Dawn Lyons" w:date="2019-03-13T14:29:00Z">
              <w:r w:rsidDel="006D6FB3">
                <w:rPr>
                  <w:rFonts w:eastAsia="Times New Roman"/>
                  <w:color w:val="333333"/>
                  <w:sz w:val="22"/>
                  <w:szCs w:val="22"/>
                </w:rPr>
                <w:delText>80794</w:delText>
              </w:r>
            </w:del>
          </w:p>
          <w:p w14:paraId="0AEBEA2E" w14:textId="77777777" w:rsidR="00983A74" w:rsidRDefault="006D6FB3" w:rsidP="006D6FB3">
            <w:pPr>
              <w:rPr>
                <w:rFonts w:eastAsia="Times New Roman"/>
                <w:color w:val="333333"/>
                <w:sz w:val="22"/>
                <w:szCs w:val="22"/>
              </w:rPr>
            </w:pPr>
            <w:r>
              <w:rPr>
                <w:rFonts w:eastAsia="Times New Roman"/>
                <w:color w:val="333333"/>
                <w:sz w:val="22"/>
                <w:szCs w:val="22"/>
              </w:rPr>
              <w:t>92696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78396BE" w14:textId="77777777" w:rsidR="00983A74" w:rsidRDefault="00386466">
            <w:pPr>
              <w:rPr>
                <w:rFonts w:eastAsia="Times New Roman"/>
                <w:color w:val="333333"/>
                <w:sz w:val="22"/>
                <w:szCs w:val="22"/>
              </w:rPr>
            </w:pPr>
            <w:r>
              <w:rPr>
                <w:rFonts w:eastAsia="Times New Roman"/>
                <w:color w:val="333333"/>
                <w:sz w:val="22"/>
                <w:szCs w:val="22"/>
              </w:rPr>
              <w:t>140000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E3ABB0F"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hideMark/>
          </w:tcPr>
          <w:p w14:paraId="1E270598" w14:textId="77777777" w:rsidR="00983A74" w:rsidRDefault="006D6FB3">
            <w:pPr>
              <w:rPr>
                <w:rFonts w:eastAsia="Times New Roman"/>
                <w:color w:val="333333"/>
                <w:sz w:val="22"/>
                <w:szCs w:val="22"/>
              </w:rPr>
            </w:pPr>
            <w:del w:id="74" w:author="Dawn Lyons" w:date="2019-03-13T14:29:00Z">
              <w:r w:rsidDel="006D6FB3">
                <w:rPr>
                  <w:rFonts w:eastAsia="Times New Roman"/>
                  <w:color w:val="333333"/>
                  <w:sz w:val="22"/>
                  <w:szCs w:val="22"/>
                </w:rPr>
                <w:delText>84556</w:delText>
              </w:r>
            </w:del>
          </w:p>
          <w:p w14:paraId="5A0E5536" w14:textId="77777777" w:rsidR="006D6FB3" w:rsidRDefault="006D6FB3">
            <w:pPr>
              <w:rPr>
                <w:rFonts w:eastAsia="Times New Roman"/>
                <w:color w:val="333333"/>
                <w:sz w:val="22"/>
                <w:szCs w:val="22"/>
              </w:rPr>
            </w:pPr>
            <w:r>
              <w:rPr>
                <w:rFonts w:eastAsia="Times New Roman"/>
                <w:color w:val="333333"/>
                <w:sz w:val="22"/>
                <w:szCs w:val="22"/>
              </w:rPr>
              <w:t>106021</w:t>
            </w:r>
          </w:p>
        </w:tc>
      </w:tr>
      <w:tr w:rsidR="00983A74" w14:paraId="3E3F1A3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1ACEDBF" w14:textId="77777777" w:rsidR="00983A74" w:rsidRDefault="00386466">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298FD5" w14:textId="77777777" w:rsidR="006D6FB3" w:rsidRDefault="006D6FB3">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F7F90E2"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BE5F1E9" w14:textId="77777777" w:rsidR="00983A74" w:rsidRDefault="00386466">
            <w:pPr>
              <w:rPr>
                <w:rFonts w:eastAsia="Times New Roman"/>
                <w:color w:val="333333"/>
                <w:sz w:val="22"/>
                <w:szCs w:val="22"/>
              </w:rPr>
            </w:pPr>
            <w:r>
              <w:rPr>
                <w:rFonts w:eastAsia="Times New Roman"/>
                <w:color w:val="333333"/>
                <w:sz w:val="22"/>
                <w:szCs w:val="22"/>
              </w:rPr>
              <w:t>839761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F7E603E" w14:textId="77777777" w:rsidR="00983A74" w:rsidRDefault="00983A74">
            <w:pPr>
              <w:rPr>
                <w:rFonts w:eastAsia="Times New Roman"/>
                <w:color w:val="333333"/>
                <w:sz w:val="22"/>
                <w:szCs w:val="22"/>
              </w:rPr>
            </w:pPr>
          </w:p>
        </w:tc>
      </w:tr>
      <w:tr w:rsidR="00983A74" w14:paraId="37823DE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DE8FB2" w14:textId="77777777" w:rsidR="00983A74" w:rsidRDefault="00386466">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3B6AF8"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8374A1"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1DF15F"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C19BC8" w14:textId="77777777" w:rsidR="00983A74" w:rsidRDefault="00983A74">
            <w:pPr>
              <w:rPr>
                <w:rFonts w:eastAsia="Times New Roman"/>
                <w:color w:val="333333"/>
                <w:sz w:val="22"/>
                <w:szCs w:val="22"/>
              </w:rPr>
            </w:pPr>
          </w:p>
        </w:tc>
      </w:tr>
      <w:tr w:rsidR="00983A74" w14:paraId="363F7E1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8D45F2" w14:textId="77777777" w:rsidR="00983A74" w:rsidRDefault="00386466">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C120E4"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17ABB5"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2339A2"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66F7DC" w14:textId="77777777" w:rsidR="00983A74" w:rsidRDefault="00983A74">
            <w:pPr>
              <w:rPr>
                <w:rFonts w:eastAsia="Times New Roman"/>
                <w:color w:val="333333"/>
                <w:sz w:val="22"/>
                <w:szCs w:val="22"/>
              </w:rPr>
            </w:pPr>
          </w:p>
        </w:tc>
      </w:tr>
      <w:tr w:rsidR="00983A74" w14:paraId="63D2190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CD47FDC" w14:textId="77777777" w:rsidR="00983A74" w:rsidRDefault="00386466">
            <w:pPr>
              <w:rPr>
                <w:rFonts w:eastAsia="Times New Roman"/>
                <w:color w:val="333333"/>
                <w:sz w:val="22"/>
                <w:szCs w:val="22"/>
              </w:rPr>
            </w:pPr>
            <w:r>
              <w:rPr>
                <w:rFonts w:eastAsia="Times New Roman"/>
                <w:color w:val="333333"/>
                <w:sz w:val="22"/>
                <w:szCs w:val="22"/>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F39F669"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DAEEBAB"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93CA93"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2CF3FE0" w14:textId="77777777" w:rsidR="00983A74" w:rsidRDefault="00983A74">
            <w:pPr>
              <w:rPr>
                <w:rFonts w:eastAsia="Times New Roman"/>
                <w:color w:val="333333"/>
                <w:sz w:val="22"/>
                <w:szCs w:val="22"/>
              </w:rPr>
            </w:pPr>
          </w:p>
        </w:tc>
      </w:tr>
      <w:tr w:rsidR="00983A74" w14:paraId="58D1B43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16817B" w14:textId="77777777" w:rsidR="00983A74" w:rsidRDefault="00386466">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071F9B1"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84C301" w14:textId="77777777" w:rsidR="00983A74" w:rsidRDefault="00386466">
            <w:pPr>
              <w:rPr>
                <w:rFonts w:eastAsia="Times New Roman"/>
                <w:color w:val="333333"/>
                <w:sz w:val="22"/>
                <w:szCs w:val="22"/>
              </w:rPr>
            </w:pPr>
            <w:r>
              <w:rPr>
                <w:rFonts w:eastAsia="Times New Roman"/>
                <w:color w:val="333333"/>
                <w:sz w:val="22"/>
                <w:szCs w:val="22"/>
              </w:rPr>
              <w:t>1300087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339F70D"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C7609A" w14:textId="77777777" w:rsidR="00983A74" w:rsidRDefault="00983A74">
            <w:pPr>
              <w:rPr>
                <w:rFonts w:eastAsia="Times New Roman"/>
                <w:color w:val="333333"/>
                <w:sz w:val="22"/>
                <w:szCs w:val="22"/>
              </w:rPr>
            </w:pPr>
          </w:p>
        </w:tc>
      </w:tr>
      <w:tr w:rsidR="00983A74" w14:paraId="687B12C3"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FC35CA" w14:textId="77777777" w:rsidR="00983A74" w:rsidRDefault="00386466">
            <w:pPr>
              <w:rPr>
                <w:rFonts w:eastAsia="Times New Roman"/>
                <w:color w:val="333333"/>
                <w:sz w:val="22"/>
                <w:szCs w:val="22"/>
              </w:rPr>
            </w:pPr>
            <w:r>
              <w:rPr>
                <w:rFonts w:eastAsia="Times New Roman"/>
                <w:color w:val="333333"/>
                <w:sz w:val="22"/>
                <w:szCs w:val="22"/>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A88EFB"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81EBC2"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3E2A45" w14:textId="77777777" w:rsidR="00983A74" w:rsidRDefault="00983A74">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4E88D22" w14:textId="77777777" w:rsidR="00983A74" w:rsidRDefault="00983A74">
            <w:pPr>
              <w:rPr>
                <w:rFonts w:eastAsia="Times New Roman"/>
                <w:color w:val="333333"/>
                <w:sz w:val="22"/>
                <w:szCs w:val="22"/>
              </w:rPr>
            </w:pPr>
          </w:p>
        </w:tc>
      </w:tr>
      <w:tr w:rsidR="00983A74" w14:paraId="7CAEA425" w14:textId="77777777" w:rsidTr="006D6FB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8BB2A2" w14:textId="77777777" w:rsidR="00983A74" w:rsidRDefault="00386466">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hideMark/>
          </w:tcPr>
          <w:p w14:paraId="0E50CAFE" w14:textId="77777777" w:rsidR="006D6FB3" w:rsidRDefault="006D6FB3">
            <w:pPr>
              <w:rPr>
                <w:rFonts w:eastAsia="Times New Roman"/>
                <w:color w:val="333333"/>
                <w:sz w:val="22"/>
                <w:szCs w:val="22"/>
              </w:rPr>
            </w:pPr>
            <w:del w:id="75" w:author="Dawn Lyons" w:date="2019-03-13T14:30:00Z">
              <w:r w:rsidDel="006D6FB3">
                <w:rPr>
                  <w:rFonts w:eastAsia="Times New Roman"/>
                  <w:color w:val="333333"/>
                  <w:sz w:val="22"/>
                  <w:szCs w:val="22"/>
                </w:rPr>
                <w:delText>80794</w:delText>
              </w:r>
            </w:del>
          </w:p>
          <w:p w14:paraId="4C883974" w14:textId="77777777" w:rsidR="00983A74" w:rsidRDefault="00726177">
            <w:pPr>
              <w:rPr>
                <w:rFonts w:eastAsia="Times New Roman"/>
                <w:color w:val="333333"/>
                <w:sz w:val="22"/>
                <w:szCs w:val="22"/>
              </w:rPr>
            </w:pPr>
            <w:r>
              <w:rPr>
                <w:rFonts w:eastAsia="Times New Roman"/>
                <w:color w:val="333333"/>
                <w:sz w:val="22"/>
                <w:szCs w:val="22"/>
              </w:rPr>
              <w:t>92696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1110669" w14:textId="77777777" w:rsidR="00983A74" w:rsidRDefault="00386466">
            <w:pPr>
              <w:rPr>
                <w:rFonts w:eastAsia="Times New Roman"/>
                <w:color w:val="333333"/>
                <w:sz w:val="22"/>
                <w:szCs w:val="22"/>
              </w:rPr>
            </w:pPr>
            <w:r>
              <w:rPr>
                <w:rFonts w:eastAsia="Times New Roman"/>
                <w:color w:val="333333"/>
                <w:sz w:val="22"/>
                <w:szCs w:val="22"/>
              </w:rPr>
              <w:t>1440087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52FB9DF" w14:textId="77777777" w:rsidR="00983A74" w:rsidRDefault="00386466">
            <w:pPr>
              <w:rPr>
                <w:rFonts w:eastAsia="Times New Roman"/>
                <w:color w:val="333333"/>
                <w:sz w:val="22"/>
                <w:szCs w:val="22"/>
              </w:rPr>
            </w:pPr>
            <w:r>
              <w:rPr>
                <w:rFonts w:eastAsia="Times New Roman"/>
                <w:color w:val="333333"/>
                <w:sz w:val="22"/>
                <w:szCs w:val="22"/>
              </w:rPr>
              <w:t>839761</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hideMark/>
          </w:tcPr>
          <w:p w14:paraId="32FA5DAE" w14:textId="77777777" w:rsidR="006D6FB3" w:rsidRDefault="006D6FB3">
            <w:pPr>
              <w:rPr>
                <w:rFonts w:eastAsia="Times New Roman"/>
                <w:color w:val="333333"/>
                <w:sz w:val="22"/>
                <w:szCs w:val="22"/>
              </w:rPr>
            </w:pPr>
            <w:del w:id="76" w:author="Dawn Lyons" w:date="2019-03-13T14:30:00Z">
              <w:r w:rsidDel="006D6FB3">
                <w:rPr>
                  <w:rFonts w:eastAsia="Times New Roman"/>
                  <w:color w:val="333333"/>
                  <w:sz w:val="22"/>
                  <w:szCs w:val="22"/>
                </w:rPr>
                <w:delText>84556</w:delText>
              </w:r>
            </w:del>
          </w:p>
          <w:p w14:paraId="49E8A27E" w14:textId="77777777" w:rsidR="00983A74" w:rsidRDefault="00726177">
            <w:pPr>
              <w:rPr>
                <w:rFonts w:eastAsia="Times New Roman"/>
                <w:color w:val="333333"/>
                <w:sz w:val="22"/>
                <w:szCs w:val="22"/>
              </w:rPr>
            </w:pPr>
            <w:r>
              <w:rPr>
                <w:rFonts w:eastAsia="Times New Roman"/>
                <w:color w:val="333333"/>
                <w:sz w:val="22"/>
                <w:szCs w:val="22"/>
              </w:rPr>
              <w:t>106021</w:t>
            </w:r>
          </w:p>
        </w:tc>
      </w:tr>
    </w:tbl>
    <w:p w14:paraId="52DC209E" w14:textId="77777777" w:rsidR="00983A74" w:rsidRDefault="00386466">
      <w:pPr>
        <w:pStyle w:val="Heading4"/>
        <w:rPr>
          <w:rFonts w:eastAsia="Times New Roman"/>
        </w:rPr>
      </w:pPr>
      <w:r>
        <w:rPr>
          <w:rFonts w:eastAsia="Times New Roman"/>
        </w:rPr>
        <w:t>1.3B Financial Plan Narratives</w:t>
      </w:r>
    </w:p>
    <w:p w14:paraId="61DC2CEE" w14:textId="77777777" w:rsidR="00983A74" w:rsidRDefault="00386466">
      <w:pPr>
        <w:pStyle w:val="Heading5"/>
        <w:rPr>
          <w:rFonts w:eastAsia="Times New Roman"/>
        </w:rPr>
      </w:pPr>
      <w:r>
        <w:rPr>
          <w:rFonts w:eastAsia="Times New Roman"/>
        </w:rPr>
        <w:t>1.3B(1) Specify how the part B, part C and chapter 2 (Older Blind) funds, if applicable, will further the SPIL objectives.</w:t>
      </w:r>
    </w:p>
    <w:p w14:paraId="56B49701" w14:textId="77777777" w:rsidR="00983A74" w:rsidRDefault="00386466">
      <w:pPr>
        <w:pStyle w:val="NormalWeb"/>
      </w:pPr>
      <w:r>
        <w:t>The Part B funds will be used for the NVSILC?s resources plan, objectives, and SILS program as provided in 1.3A. Part C funds will be used in part to support CIL involvement in relevant objectives.</w:t>
      </w:r>
    </w:p>
    <w:p w14:paraId="6911D475" w14:textId="77777777" w:rsidR="00983A74" w:rsidRDefault="00386466">
      <w:pPr>
        <w:pStyle w:val="Heading5"/>
        <w:rPr>
          <w:rFonts w:eastAsia="Times New Roman"/>
        </w:rPr>
      </w:pPr>
      <w:r>
        <w:rPr>
          <w:rFonts w:eastAsia="Times New Roman"/>
        </w:rPr>
        <w:t>1.3B(2) Describe efforts to coordinate Federal and State funding for centers and IL services, including the amounts, sources and purposes of the funding to be coordinated.</w:t>
      </w:r>
    </w:p>
    <w:p w14:paraId="6C107733" w14:textId="6B169CDD" w:rsidR="00983A74" w:rsidRDefault="00386466">
      <w:pPr>
        <w:pStyle w:val="NormalWeb"/>
      </w:pPr>
      <w:r>
        <w:lastRenderedPageBreak/>
        <w:t xml:space="preserve">The Disability Services unit, within the Nevada Aging and Disability Services Division (ADSD) is focused upon meeting the Independent Living needs of people with disabilities. </w:t>
      </w:r>
      <w:ins w:id="77" w:author="Dawn Lyons" w:date="2019-03-13T14:31:00Z">
        <w:r w:rsidR="006D6FB3" w:rsidRPr="006D6FB3">
          <w:t>ADSD received $305,350 for Federal Fiscal Year 17, $332,044 for Federal Fiscal Year 18 and $338,717 of Part B funding for Federal Fiscal Year 19</w:t>
        </w:r>
      </w:ins>
      <w:ins w:id="78" w:author="Dawn Lyons" w:date="2019-06-11T07:34:00Z">
        <w:r w:rsidR="00F13D8D">
          <w:t>&amp;20</w:t>
        </w:r>
      </w:ins>
      <w:ins w:id="79" w:author="Dawn Lyons" w:date="2019-03-13T14:31:00Z">
        <w:r w:rsidR="006D6FB3" w:rsidRPr="006D6FB3">
          <w:t xml:space="preserve"> along </w:t>
        </w:r>
      </w:ins>
      <w:r>
        <w:t>with approximately $1,300,087 in state funding for the SILS program annually.</w:t>
      </w:r>
    </w:p>
    <w:p w14:paraId="4EB9D28B" w14:textId="77777777" w:rsidR="00983A74" w:rsidRDefault="00386466">
      <w:pPr>
        <w:pStyle w:val="Heading5"/>
        <w:rPr>
          <w:rFonts w:eastAsia="Times New Roman"/>
        </w:rPr>
      </w:pPr>
      <w:r>
        <w:rPr>
          <w:rFonts w:eastAsia="Times New Roman"/>
        </w:rPr>
        <w:t>1.3B(3) Describe any in-kind resources including plant, equipment or services to be provided in support of the SILC resource plan, IL services, general CIL operations and/or other SPIL objectives.</w:t>
      </w:r>
    </w:p>
    <w:p w14:paraId="49CEF171" w14:textId="77777777" w:rsidR="00983A74" w:rsidRDefault="00386466">
      <w:pPr>
        <w:pStyle w:val="NormalWeb"/>
      </w:pPr>
      <w:r>
        <w:t>Not applicable</w:t>
      </w:r>
    </w:p>
    <w:p w14:paraId="231158D0" w14:textId="77777777" w:rsidR="00983A74" w:rsidRDefault="00386466">
      <w:pPr>
        <w:pStyle w:val="Heading5"/>
        <w:rPr>
          <w:rFonts w:eastAsia="Times New Roman"/>
        </w:rPr>
      </w:pPr>
      <w:r>
        <w:rPr>
          <w:rFonts w:eastAsia="Times New Roman"/>
        </w:rPr>
        <w:t>1.3B(4) Provide any additional information about the financial plan, as appropriate.</w:t>
      </w:r>
    </w:p>
    <w:p w14:paraId="6B88F874" w14:textId="77777777" w:rsidR="00983A74" w:rsidRDefault="00386466">
      <w:pPr>
        <w:pStyle w:val="NormalWeb"/>
      </w:pPr>
      <w:r>
        <w:t>?Other SPIL Activities? funded under this section will include objectives</w:t>
      </w:r>
    </w:p>
    <w:p w14:paraId="00B072A1" w14:textId="77777777" w:rsidR="00983A74" w:rsidRDefault="00386466">
      <w:pPr>
        <w:pStyle w:val="NormalWeb"/>
      </w:pPr>
      <w:r>
        <w:t>A3: The NVSILC will direct staff to coordinate a minimum of two (2) trainings per year.</w:t>
      </w:r>
    </w:p>
    <w:p w14:paraId="0C2A40F7" w14:textId="77777777" w:rsidR="00983A74" w:rsidRDefault="00386466">
      <w:pPr>
        <w:pStyle w:val="NormalWeb"/>
      </w:pPr>
      <w:r>
        <w:t>A survey tool will be developed by staff with the direction of the NVSILC for participants in all trainings.</w:t>
      </w:r>
    </w:p>
    <w:p w14:paraId="4C0AF93B" w14:textId="77777777" w:rsidR="00983A74" w:rsidRDefault="00386466">
      <w:pPr>
        <w:pStyle w:val="NormalWeb"/>
      </w:pPr>
      <w:r>
        <w:t>Participants will be surveyed at the conclusion of all trainings.</w:t>
      </w:r>
    </w:p>
    <w:p w14:paraId="5C0825EF" w14:textId="77777777" w:rsidR="00983A74" w:rsidRDefault="00386466">
      <w:pPr>
        <w:pStyle w:val="NormalWeb"/>
      </w:pPr>
      <w:r>
        <w:t>A5: The NVSILC will complete an organizational assessment by 3/31/18.</w:t>
      </w:r>
    </w:p>
    <w:p w14:paraId="3FA42DB9" w14:textId="77777777" w:rsidR="00983A74" w:rsidRDefault="00386466">
      <w:pPr>
        <w:pStyle w:val="NormalWeb"/>
      </w:pPr>
      <w:r>
        <w:t xml:space="preserve">The NVSILC will develop an action plan by </w:t>
      </w:r>
      <w:ins w:id="80" w:author="Dawn Lyons" w:date="2019-03-13T14:32:00Z">
        <w:r w:rsidR="006D6FB3" w:rsidRPr="006D6FB3">
          <w:t>09/30/18 (was 6/30/18).</w:t>
        </w:r>
      </w:ins>
    </w:p>
    <w:p w14:paraId="187ADB44" w14:textId="77777777" w:rsidR="00983A74" w:rsidRDefault="00386466">
      <w:pPr>
        <w:pStyle w:val="NormalWeb"/>
      </w:pPr>
      <w:r>
        <w:t xml:space="preserve">The NVSILC will implement strategies for improvement by </w:t>
      </w:r>
      <w:ins w:id="81" w:author="Dawn Lyons" w:date="2019-03-13T14:32:00Z">
        <w:r w:rsidR="006D6FB3" w:rsidRPr="006D6FB3">
          <w:t>9/30/2020 (was 9/30/18).</w:t>
        </w:r>
      </w:ins>
    </w:p>
    <w:p w14:paraId="3C3A7700" w14:textId="77777777" w:rsidR="00983A74" w:rsidRDefault="00386466">
      <w:pPr>
        <w:pStyle w:val="NormalWeb"/>
      </w:pPr>
      <w:r>
        <w:t>B1: The NVSILC will arrange consultation with each CIL by 3/31/17.</w:t>
      </w:r>
    </w:p>
    <w:p w14:paraId="29F416CA" w14:textId="77777777" w:rsidR="00983A74" w:rsidRDefault="00386466">
      <w:pPr>
        <w:pStyle w:val="NormalWeb"/>
      </w:pPr>
      <w:r>
        <w:t>The consultant will provide a report outlining potential priorities for the CIL network.</w:t>
      </w:r>
    </w:p>
    <w:p w14:paraId="141B0A6B" w14:textId="77777777" w:rsidR="00983A74" w:rsidRDefault="00386466">
      <w:pPr>
        <w:pStyle w:val="NormalWeb"/>
      </w:pPr>
      <w:r>
        <w:t>The NVSILC and CIL network will establish priorities by 9/30 of each year.</w:t>
      </w:r>
    </w:p>
    <w:p w14:paraId="6C6B65D6" w14:textId="77777777" w:rsidR="00983A74" w:rsidRDefault="00386466">
      <w:pPr>
        <w:pStyle w:val="NormalWeb"/>
      </w:pPr>
      <w:r>
        <w:t>B2: The NVSILC will facilitate a minimum of two (2) face-to-face onsite meetings between the CILs, one or more NVSILC members, and support staff by 6/30 of each year.</w:t>
      </w:r>
    </w:p>
    <w:p w14:paraId="6F2EC112" w14:textId="77777777" w:rsidR="00983A74" w:rsidRDefault="00386466">
      <w:pPr>
        <w:pStyle w:val="NormalWeb"/>
      </w:pPr>
      <w:r>
        <w:t xml:space="preserve">C1: Research and adopt an effective IL network model by </w:t>
      </w:r>
      <w:ins w:id="82" w:author="Dawn Lyons" w:date="2019-03-13T14:33:00Z">
        <w:r w:rsidR="006D6FB3" w:rsidRPr="006D6FB3">
          <w:t>9/30/2020 (was 9/30/17).</w:t>
        </w:r>
      </w:ins>
    </w:p>
    <w:p w14:paraId="6FB1B2F7" w14:textId="77777777" w:rsidR="00983A74" w:rsidRDefault="00386466">
      <w:pPr>
        <w:pStyle w:val="NormalWeb"/>
      </w:pPr>
      <w:r>
        <w:t>The NVSILC will increase participation by 5 partners based on the identified model each year.</w:t>
      </w:r>
    </w:p>
    <w:p w14:paraId="0F2BAF6F" w14:textId="77777777" w:rsidR="00983A74" w:rsidRDefault="00386466">
      <w:pPr>
        <w:pStyle w:val="NormalWeb"/>
      </w:pPr>
      <w:r>
        <w:t xml:space="preserve">D1: The NVSILC will begin the development of the data collection strategy by 12/31/16; status update to the NVSILC by 3/31/17; status update to the NVSILC by 6/30/17; with the final strategy in place by </w:t>
      </w:r>
      <w:ins w:id="83" w:author="Dawn Lyons" w:date="2019-03-13T14:33:00Z">
        <w:r w:rsidR="006D6FB3" w:rsidRPr="006D6FB3">
          <w:t>9/30/2020 (was 9/30/2017).</w:t>
        </w:r>
      </w:ins>
    </w:p>
    <w:p w14:paraId="19F5F8FD" w14:textId="77777777" w:rsidR="00983A74" w:rsidRDefault="00386466">
      <w:pPr>
        <w:pStyle w:val="Heading3"/>
        <w:rPr>
          <w:rFonts w:eastAsia="Times New Roman"/>
        </w:rPr>
      </w:pPr>
      <w:r>
        <w:rPr>
          <w:rFonts w:eastAsia="Times New Roman"/>
        </w:rPr>
        <w:t>1.4 Compatibility with Chapter 1 of Title VII and the CIL Work Plans</w:t>
      </w:r>
    </w:p>
    <w:p w14:paraId="0C5DB637" w14:textId="77777777" w:rsidR="00983A74" w:rsidRDefault="00386466">
      <w:pPr>
        <w:pStyle w:val="Heading4"/>
        <w:rPr>
          <w:rFonts w:eastAsia="Times New Roman"/>
        </w:rPr>
      </w:pPr>
      <w:r>
        <w:rPr>
          <w:rFonts w:eastAsia="Times New Roman"/>
        </w:rPr>
        <w:lastRenderedPageBreak/>
        <w:t>1.4A Describe how the SPIL objectives are consistent with and further the purpose of chapter 1 of title VII of the Act as stated in section 701 of the Act and 34 CFR 364.2.</w:t>
      </w:r>
    </w:p>
    <w:p w14:paraId="02240738" w14:textId="77777777" w:rsidR="00983A74" w:rsidRDefault="00386466">
      <w:pPr>
        <w:pStyle w:val="NormalWeb"/>
      </w:pPr>
      <w:r>
        <w:t>The objectives related to demonstrating ways to expand and improve IL services include A1, A2, A3, A5, A6, C1, D1, and D2.</w:t>
      </w:r>
    </w:p>
    <w:p w14:paraId="3B359B67" w14:textId="77777777" w:rsidR="00983A74" w:rsidRDefault="00386466">
      <w:pPr>
        <w:pStyle w:val="NormalWeb"/>
      </w:pPr>
      <w:r>
        <w:t>The objective related to developing and supporting statewide networks of centers for independent living are B1 and B2.</w:t>
      </w:r>
    </w:p>
    <w:p w14:paraId="129790C5" w14:textId="77777777" w:rsidR="00983A74" w:rsidRDefault="00386466">
      <w:pPr>
        <w:pStyle w:val="NormalWeb"/>
      </w:pPr>
      <w:r>
        <w:t>The objectives related to improving working relationships include A4 and C2.</w:t>
      </w:r>
    </w:p>
    <w:p w14:paraId="5B999195" w14:textId="77777777" w:rsidR="00983A74" w:rsidRDefault="00386466">
      <w:pPr>
        <w:pStyle w:val="Heading4"/>
        <w:rPr>
          <w:rFonts w:eastAsia="Times New Roman"/>
        </w:rPr>
      </w:pPr>
      <w:r>
        <w:rPr>
          <w:rFonts w:eastAsia="Times New Roman"/>
        </w:rPr>
        <w:t>1.4B Describe how, in developing the SPIL objectives, the DSU and the SILC considered and incorporated, where appropriate, the priorities and objectives established by centers for independent living under section 725(c)(4) of the Act.</w:t>
      </w:r>
    </w:p>
    <w:p w14:paraId="2D72EDED" w14:textId="77777777" w:rsidR="00983A74" w:rsidRDefault="00386466">
      <w:pPr>
        <w:pStyle w:val="NormalWeb"/>
      </w:pPr>
      <w:r>
        <w:t>NVSILC established a SPIL Workgroup which included; NVSILC members, the DSE representative, and both CIL directors and staff were members. The workgroup was assigned to draft and develop the SPIL.</w:t>
      </w:r>
    </w:p>
    <w:p w14:paraId="2D1E6D0C" w14:textId="77777777" w:rsidR="00983A74" w:rsidRDefault="00386466">
      <w:pPr>
        <w:pStyle w:val="Heading3"/>
        <w:rPr>
          <w:rFonts w:eastAsia="Times New Roman"/>
        </w:rPr>
      </w:pPr>
      <w:r>
        <w:rPr>
          <w:rFonts w:eastAsia="Times New Roman"/>
        </w:rPr>
        <w:t>1.5 Cooperation, Coordination, and Working Relationships Among Various Entities</w:t>
      </w:r>
    </w:p>
    <w:p w14:paraId="034A37EF" w14:textId="77777777" w:rsidR="00983A74" w:rsidRDefault="00386466">
      <w:pPr>
        <w:pStyle w:val="NormalWeb"/>
      </w:pPr>
      <w:r>
        <w:t>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w:t>
      </w:r>
      <w:r>
        <w:br/>
        <w:t>The description must identify the entities with which the DSU and the SILC will cooperate and coordinate.</w:t>
      </w:r>
    </w:p>
    <w:p w14:paraId="515085BE" w14:textId="77777777" w:rsidR="00983A74" w:rsidRDefault="00386466">
      <w:pPr>
        <w:pStyle w:val="NormalWeb"/>
      </w:pPr>
      <w:r>
        <w:t>Emphasis will be placed on opening communication dialogue between the SILC, DSE, CIL?s, the statewide independent living network and other state agencies regarding program and service barriers, needs and accessibility issues. Entities will explore ways to collaborate efforts in meeting the needs of the community. To begin, the NVSILC will implement standing agenda items to include the following:</w:t>
      </w:r>
    </w:p>
    <w:p w14:paraId="1927B387" w14:textId="77777777" w:rsidR="00983A74" w:rsidRDefault="00386466">
      <w:pPr>
        <w:pStyle w:val="NormalWeb"/>
      </w:pPr>
      <w:r>
        <w:t>1. Reports from Council members of state agencies will be a standing agenda item to update the SILC council regarding service accessibility and assurances in breaking down barriers for all disability groups; such as, a member of the DSE, Department of Employment, Training and Rehabilitation and the University of Nevada. As new members are appointed to serve on the SILC, they will be added to the agenda.</w:t>
      </w:r>
    </w:p>
    <w:p w14:paraId="231F02EF" w14:textId="77777777" w:rsidR="00983A74" w:rsidRDefault="00386466">
      <w:pPr>
        <w:pStyle w:val="NormalWeb"/>
      </w:pPr>
      <w:r>
        <w:t>2. CIL Directors will also be on the agenda to provide program updates to the SILC. Program updates from the CIL Directors will be a standard agenda item.</w:t>
      </w:r>
    </w:p>
    <w:p w14:paraId="77C049D6" w14:textId="77777777" w:rsidR="00983A74" w:rsidRDefault="00386466">
      <w:pPr>
        <w:pStyle w:val="NormalWeb"/>
      </w:pPr>
      <w:r>
        <w:lastRenderedPageBreak/>
        <w:t>3. Representatives from the state independent living programs will be invited to provide program updates.</w:t>
      </w:r>
    </w:p>
    <w:p w14:paraId="26DD8DBB" w14:textId="77777777" w:rsidR="00983A74" w:rsidRDefault="00386466">
      <w:pPr>
        <w:pStyle w:val="NormalWeb"/>
      </w:pPr>
      <w:r>
        <w:t>Secondly, representatives from the SILC, DSE, NSRC, Assistive Technology (AT) Council, Commission on Services for Persons with Disabilities (CSPD), Nevada Governor's Council on Developmental Disabilities Council (DDC) will meet to explore ways to collaborate and ensure that program delivery encompasses a cross section of disability representation and consumer choice.</w:t>
      </w:r>
    </w:p>
    <w:p w14:paraId="1C93037F" w14:textId="77777777" w:rsidR="00983A74" w:rsidRDefault="00386466">
      <w:pPr>
        <w:pStyle w:val="NormalWeb"/>
      </w:pPr>
      <w:r>
        <w:t>Lastly, a representative from the SILC will be appointed to serve on the Nevada State Rehabilitation Council (NSRC) to represent the SILC. The representative will be on the SILC agenda to report back to the SILC of pertinent information from the NSRC.</w:t>
      </w:r>
    </w:p>
    <w:p w14:paraId="4EF9DA54" w14:textId="77777777" w:rsidR="00983A74" w:rsidRDefault="00386466">
      <w:pPr>
        <w:pStyle w:val="Heading3"/>
        <w:rPr>
          <w:rFonts w:eastAsia="Times New Roman"/>
        </w:rPr>
      </w:pPr>
      <w:r>
        <w:rPr>
          <w:rFonts w:eastAsia="Times New Roman"/>
        </w:rPr>
        <w:t>1.6 Coordination of Services</w:t>
      </w:r>
    </w:p>
    <w:p w14:paraId="6239B562" w14:textId="77777777" w:rsidR="00983A74" w:rsidRDefault="00386466">
      <w:pPr>
        <w:pStyle w:val="NormalWeb"/>
      </w:pPr>
      <w: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14:paraId="5AF06DE1" w14:textId="77777777" w:rsidR="00983A74" w:rsidRDefault="00386466">
      <w:pPr>
        <w:pStyle w:val="NormalWeb"/>
      </w:pPr>
      <w:r>
        <w:t xml:space="preserve">The CIL?s </w:t>
      </w:r>
      <w:proofErr w:type="gramStart"/>
      <w:r>
        <w:t>provide</w:t>
      </w:r>
      <w:proofErr w:type="gramEnd"/>
      <w:r>
        <w:t xml:space="preserve"> the five core services required under the WIOA. One center is located in Las Vegas and the other is located in Sparks.</w:t>
      </w:r>
    </w:p>
    <w:p w14:paraId="54B4458D" w14:textId="77777777" w:rsidR="00983A74" w:rsidRDefault="00386466">
      <w:pPr>
        <w:pStyle w:val="NormalWeb"/>
      </w:pPr>
      <w:r>
        <w:t>Two agencies are selected to provide state independent living services; one is located in northern Nevada and the other is located in southern Nevada.</w:t>
      </w:r>
    </w:p>
    <w:p w14:paraId="22DD12E2" w14:textId="77777777" w:rsidR="00983A74" w:rsidRDefault="00386466">
      <w:pPr>
        <w:pStyle w:val="NormalWeb"/>
      </w:pPr>
      <w:r>
        <w:t>The CIL?s and state independent living service providers work together to refer individuals to each other.</w:t>
      </w:r>
    </w:p>
    <w:p w14:paraId="162A27B8" w14:textId="77777777" w:rsidR="00983A74" w:rsidRDefault="00386466">
      <w:pPr>
        <w:pStyle w:val="NormalWeb"/>
      </w:pPr>
      <w:r>
        <w:t>IL will work to educate partners including VR and OIB to reduce the duplication and foster coordination of services.</w:t>
      </w:r>
    </w:p>
    <w:p w14:paraId="6A42797C" w14:textId="77777777" w:rsidR="00983A74" w:rsidRDefault="00386466">
      <w:pPr>
        <w:pStyle w:val="NormalWeb"/>
      </w:pPr>
      <w:r>
        <w:t>All service entities above follow the Independent Living Philosophy.</w:t>
      </w:r>
    </w:p>
    <w:p w14:paraId="133B7A5E" w14:textId="77777777" w:rsidR="00983A74" w:rsidRDefault="00386466">
      <w:pPr>
        <w:pStyle w:val="NormalWeb"/>
      </w:pPr>
      <w:r>
        <w:t xml:space="preserve">Other agencies; such as, the Aging and Disability Services Division, Vocational Rehabilitation, RCIL, Medicaid Unit, Aging and Disability Resource Centers, </w:t>
      </w:r>
      <w:proofErr w:type="spellStart"/>
      <w:r>
        <w:t>Nevada?s</w:t>
      </w:r>
      <w:proofErr w:type="spellEnd"/>
      <w:r>
        <w:t xml:space="preserve"> Older-Blind Program, AT Program, Veterans Administration, Department of Transportation, Division of Mental Health Services, Deaf Centers of Nevada and Department of Education, all have specific program responsibility that do not duplicate each other. Rather, they complement each other and often referrals are made to each other. The SILC works with providing education and training to service providers in incorporating the IL philosophy in their service delivery model.</w:t>
      </w:r>
    </w:p>
    <w:p w14:paraId="6BD22656" w14:textId="77777777" w:rsidR="00983A74" w:rsidRDefault="00386466">
      <w:pPr>
        <w:pStyle w:val="Heading3"/>
        <w:rPr>
          <w:rFonts w:eastAsia="Times New Roman"/>
        </w:rPr>
      </w:pPr>
      <w:r>
        <w:rPr>
          <w:rFonts w:eastAsia="Times New Roman"/>
        </w:rPr>
        <w:t>1.7 Independent Living Services for Individuals who are Older Blind</w:t>
      </w:r>
    </w:p>
    <w:p w14:paraId="7815A84D" w14:textId="77777777" w:rsidR="00983A74" w:rsidRDefault="00386466">
      <w:pPr>
        <w:pStyle w:val="NormalWeb"/>
      </w:pPr>
      <w:r>
        <w:t>Describe how the DS</w:t>
      </w:r>
      <w:ins w:id="84" w:author="Dawn Lyons" w:date="2019-03-13T14:33:00Z">
        <w:r w:rsidR="006D6FB3">
          <w:t>E</w:t>
        </w:r>
      </w:ins>
      <w:del w:id="85" w:author="Dawn Lyons" w:date="2019-03-13T14:33:00Z">
        <w:r w:rsidDel="006D6FB3">
          <w:delText>U</w:delText>
        </w:r>
      </w:del>
      <w:r>
        <w:t xml:space="preserve"> seeks to incorporate into, and describe in, the State plan any new methods or approaches for the provision of IL services to older individuals who are blind that are </w:t>
      </w:r>
      <w:r>
        <w:lastRenderedPageBreak/>
        <w:t>developed under the Older Individuals who are Blind program and that the DS</w:t>
      </w:r>
      <w:ins w:id="86" w:author="Dawn Lyons" w:date="2019-03-13T14:33:00Z">
        <w:r w:rsidR="006D6FB3">
          <w:t>E</w:t>
        </w:r>
      </w:ins>
      <w:del w:id="87" w:author="Dawn Lyons" w:date="2019-03-13T14:33:00Z">
        <w:r w:rsidDel="006D6FB3">
          <w:delText>U</w:delText>
        </w:r>
      </w:del>
      <w:r>
        <w:t xml:space="preserve"> determines to be effective.</w:t>
      </w:r>
    </w:p>
    <w:p w14:paraId="71E683F0" w14:textId="77777777" w:rsidR="00983A74" w:rsidRDefault="00386466">
      <w:pPr>
        <w:pStyle w:val="NormalWeb"/>
      </w:pPr>
      <w:r>
        <w:t>Not applicable.</w:t>
      </w:r>
    </w:p>
    <w:p w14:paraId="336072AB" w14:textId="77777777" w:rsidR="00983A74" w:rsidRDefault="00386466">
      <w:pPr>
        <w:pStyle w:val="Heading2"/>
        <w:pageBreakBefore/>
        <w:rPr>
          <w:rFonts w:eastAsia="Times New Roman"/>
        </w:rPr>
      </w:pPr>
      <w:r>
        <w:rPr>
          <w:rFonts w:eastAsia="Times New Roman"/>
        </w:rPr>
        <w:lastRenderedPageBreak/>
        <w:t>Part II: Narrative: Section 2 - Scope, Extent, and Arrangements of Services</w:t>
      </w:r>
    </w:p>
    <w:p w14:paraId="161BD3EE" w14:textId="77777777" w:rsidR="00983A74" w:rsidRDefault="00386466">
      <w:pPr>
        <w:rPr>
          <w:rFonts w:eastAsia="Times New Roman"/>
        </w:rPr>
      </w:pPr>
      <w:r>
        <w:rPr>
          <w:rFonts w:eastAsia="Times New Roman"/>
        </w:rPr>
        <w:t xml:space="preserve">2.1 Scope and Extent </w:t>
      </w:r>
    </w:p>
    <w:p w14:paraId="449E01B7" w14:textId="77777777" w:rsidR="00983A74" w:rsidRDefault="00386466">
      <w:pPr>
        <w:pStyle w:val="NormalWeb"/>
      </w:pPr>
      <w:r>
        <w:t>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w:t>
      </w:r>
    </w:p>
    <w:tbl>
      <w:tblPr>
        <w:tblW w:w="0" w:type="auto"/>
        <w:tblCellMar>
          <w:top w:w="15" w:type="dxa"/>
          <w:left w:w="15" w:type="dxa"/>
          <w:bottom w:w="15" w:type="dxa"/>
          <w:right w:w="15" w:type="dxa"/>
        </w:tblCellMar>
        <w:tblLook w:val="04A0" w:firstRow="1" w:lastRow="0" w:firstColumn="1" w:lastColumn="0" w:noHBand="0" w:noVBand="1"/>
        <w:tblCaption w:val="2.1 Scope and Extent table"/>
        <w:tblDescription w:val="2.1 Scope and Extent"/>
      </w:tblPr>
      <w:tblGrid>
        <w:gridCol w:w="4864"/>
        <w:gridCol w:w="1317"/>
        <w:gridCol w:w="1524"/>
        <w:gridCol w:w="1639"/>
      </w:tblGrid>
      <w:tr w:rsidR="00983A74" w14:paraId="6DC65DFE"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CB4A26B" w14:textId="77777777" w:rsidR="00983A74" w:rsidRDefault="00386466">
            <w:pPr>
              <w:jc w:val="center"/>
              <w:rPr>
                <w:rFonts w:eastAsia="Times New Roman"/>
                <w:b/>
                <w:bCs/>
                <w:color w:val="333333"/>
                <w:sz w:val="22"/>
                <w:szCs w:val="22"/>
              </w:rPr>
            </w:pPr>
            <w:r>
              <w:rPr>
                <w:rFonts w:eastAsia="Times New Roman"/>
                <w:b/>
                <w:bCs/>
                <w:color w:val="333333"/>
                <w:sz w:val="22"/>
                <w:szCs w:val="22"/>
              </w:rPr>
              <w:t>Table 2.1A: Independent living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8C7D403" w14:textId="77777777" w:rsidR="00983A74" w:rsidRDefault="00386466">
            <w:pPr>
              <w:jc w:val="center"/>
              <w:rPr>
                <w:rFonts w:eastAsia="Times New Roman"/>
                <w:b/>
                <w:bCs/>
                <w:color w:val="333333"/>
                <w:sz w:val="22"/>
                <w:szCs w:val="22"/>
              </w:rPr>
            </w:pPr>
            <w:r>
              <w:rPr>
                <w:rFonts w:eastAsia="Times New Roman"/>
                <w:b/>
                <w:bCs/>
                <w:color w:val="333333"/>
                <w:sz w:val="22"/>
                <w:szCs w:val="22"/>
              </w:rPr>
              <w:t>Provided by the DSU (directly)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51D5BB7" w14:textId="77777777" w:rsidR="00983A74" w:rsidRDefault="00386466">
            <w:pPr>
              <w:jc w:val="center"/>
              <w:rPr>
                <w:rFonts w:eastAsia="Times New Roman"/>
                <w:b/>
                <w:bCs/>
                <w:color w:val="333333"/>
                <w:sz w:val="22"/>
                <w:szCs w:val="22"/>
              </w:rPr>
            </w:pPr>
            <w:r>
              <w:rPr>
                <w:rFonts w:eastAsia="Times New Roman"/>
                <w:b/>
                <w:bCs/>
                <w:color w:val="333333"/>
                <w:sz w:val="22"/>
                <w:szCs w:val="22"/>
              </w:rPr>
              <w:t>Provided by the DSU (through contract and/or grant)</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2547983" w14:textId="77777777" w:rsidR="00983A74" w:rsidRDefault="00386466">
            <w:pPr>
              <w:jc w:val="center"/>
              <w:rPr>
                <w:rFonts w:eastAsia="Times New Roman"/>
                <w:b/>
                <w:bCs/>
                <w:color w:val="333333"/>
                <w:sz w:val="22"/>
                <w:szCs w:val="22"/>
              </w:rPr>
            </w:pPr>
            <w:r>
              <w:rPr>
                <w:rFonts w:eastAsia="Times New Roman"/>
                <w:b/>
                <w:bCs/>
                <w:color w:val="333333"/>
                <w:sz w:val="22"/>
                <w:szCs w:val="22"/>
              </w:rPr>
              <w:t>Provided by the CILs (Not through DSU contracts/ grants)</w:t>
            </w:r>
          </w:p>
        </w:tc>
      </w:tr>
      <w:tr w:rsidR="00983A74" w14:paraId="6D68F1B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10DD72" w14:textId="77777777" w:rsidR="00983A74" w:rsidRDefault="00386466">
            <w:pPr>
              <w:rPr>
                <w:rFonts w:eastAsia="Times New Roman"/>
                <w:color w:val="333333"/>
                <w:sz w:val="22"/>
                <w:szCs w:val="22"/>
              </w:rPr>
            </w:pPr>
            <w:r>
              <w:rPr>
                <w:rFonts w:eastAsia="Times New Roman"/>
                <w:color w:val="333333"/>
                <w:sz w:val="22"/>
                <w:szCs w:val="22"/>
              </w:rPr>
              <w:t>Core Independent Living Services - Information and referral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80C4824"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384BF2"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CC6459A"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310E614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0F0D31" w14:textId="77777777" w:rsidR="00983A74" w:rsidRDefault="00386466">
            <w:pPr>
              <w:rPr>
                <w:rFonts w:eastAsia="Times New Roman"/>
                <w:color w:val="333333"/>
                <w:sz w:val="22"/>
                <w:szCs w:val="22"/>
              </w:rPr>
            </w:pPr>
            <w:r>
              <w:rPr>
                <w:rFonts w:eastAsia="Times New Roman"/>
                <w:color w:val="333333"/>
                <w:sz w:val="22"/>
                <w:szCs w:val="22"/>
              </w:rPr>
              <w:t>Core Independent Living Services - IL skills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27A04B7"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E13BA52"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DFAD76"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030DC43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B5EF34" w14:textId="77777777" w:rsidR="00983A74" w:rsidRDefault="00386466">
            <w:pPr>
              <w:rPr>
                <w:rFonts w:eastAsia="Times New Roman"/>
                <w:color w:val="333333"/>
                <w:sz w:val="22"/>
                <w:szCs w:val="22"/>
              </w:rPr>
            </w:pPr>
            <w:r>
              <w:rPr>
                <w:rFonts w:eastAsia="Times New Roman"/>
                <w:color w:val="333333"/>
                <w:sz w:val="22"/>
                <w:szCs w:val="22"/>
              </w:rPr>
              <w:t xml:space="preserve">Core Independent Living Services - Peer counseling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1A669A4"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2FAAEA"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7BCDA41"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2463566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22D01DE" w14:textId="77777777" w:rsidR="00983A74" w:rsidRDefault="00386466">
            <w:pPr>
              <w:rPr>
                <w:rFonts w:eastAsia="Times New Roman"/>
                <w:color w:val="333333"/>
                <w:sz w:val="22"/>
                <w:szCs w:val="22"/>
              </w:rPr>
            </w:pPr>
            <w:r>
              <w:rPr>
                <w:rFonts w:eastAsia="Times New Roman"/>
                <w:color w:val="333333"/>
                <w:sz w:val="22"/>
                <w:szCs w:val="22"/>
              </w:rPr>
              <w:t>Core Independent Living Services - Individual and systems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3AD689B"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92F3AD"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69B06DF"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0826106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F59804" w14:textId="77777777" w:rsidR="00983A74" w:rsidRDefault="00386466">
            <w:pPr>
              <w:rPr>
                <w:rFonts w:eastAsia="Times New Roman"/>
                <w:color w:val="333333"/>
                <w:sz w:val="22"/>
                <w:szCs w:val="22"/>
              </w:rPr>
            </w:pPr>
            <w:r>
              <w:rPr>
                <w:rFonts w:eastAsia="Times New Roman"/>
                <w:color w:val="333333"/>
                <w:sz w:val="22"/>
                <w:szCs w:val="22"/>
              </w:rPr>
              <w:t>Counseling services, including psychological, psychotherapeutic, and related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D57D97"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3FBCCF"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3B1875" w14:textId="77777777" w:rsidR="00983A74" w:rsidRDefault="00386466">
            <w:pPr>
              <w:rPr>
                <w:rFonts w:eastAsia="Times New Roman"/>
                <w:color w:val="333333"/>
                <w:sz w:val="22"/>
                <w:szCs w:val="22"/>
              </w:rPr>
            </w:pPr>
            <w:r>
              <w:rPr>
                <w:rFonts w:eastAsia="Times New Roman"/>
                <w:color w:val="333333"/>
                <w:sz w:val="22"/>
                <w:szCs w:val="22"/>
              </w:rPr>
              <w:t>No</w:t>
            </w:r>
          </w:p>
        </w:tc>
      </w:tr>
      <w:tr w:rsidR="00983A74" w14:paraId="06AD15CB"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74F24D7" w14:textId="77777777" w:rsidR="00983A74" w:rsidRDefault="00386466">
            <w:pPr>
              <w:rPr>
                <w:rFonts w:eastAsia="Times New Roman"/>
                <w:color w:val="333333"/>
                <w:sz w:val="22"/>
                <w:szCs w:val="22"/>
              </w:rPr>
            </w:pPr>
            <w:r>
              <w:rPr>
                <w:rFonts w:eastAsia="Times New Roman"/>
                <w:color w:val="333333"/>
                <w:sz w:val="22"/>
                <w:szCs w:val="22"/>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2453082"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62D459"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179548A"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08ED234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29B030" w14:textId="77777777" w:rsidR="00983A74" w:rsidRDefault="00386466">
            <w:pPr>
              <w:rPr>
                <w:rFonts w:eastAsia="Times New Roman"/>
                <w:color w:val="333333"/>
                <w:sz w:val="22"/>
                <w:szCs w:val="22"/>
              </w:rPr>
            </w:pPr>
            <w:r>
              <w:rPr>
                <w:rFonts w:eastAsia="Times New Roman"/>
                <w:color w:val="333333"/>
                <w:sz w:val="22"/>
                <w:szCs w:val="22"/>
              </w:rPr>
              <w:t>Rehabilitation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58F80F"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310A06"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B5A7952"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0CB9F22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C6ED7E0" w14:textId="77777777" w:rsidR="00983A74" w:rsidRDefault="00386466">
            <w:pPr>
              <w:rPr>
                <w:rFonts w:eastAsia="Times New Roman"/>
                <w:color w:val="333333"/>
                <w:sz w:val="22"/>
                <w:szCs w:val="22"/>
              </w:rPr>
            </w:pPr>
            <w:r>
              <w:rPr>
                <w:rFonts w:eastAsia="Times New Roman"/>
                <w:color w:val="333333"/>
                <w:sz w:val="22"/>
                <w:szCs w:val="22"/>
              </w:rPr>
              <w:t>Mobility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35C5CA2"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5A656D"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F1F7BC"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33D61A7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8B18E2" w14:textId="77777777" w:rsidR="00983A74" w:rsidRDefault="00386466">
            <w:pPr>
              <w:rPr>
                <w:rFonts w:eastAsia="Times New Roman"/>
                <w:color w:val="333333"/>
                <w:sz w:val="22"/>
                <w:szCs w:val="22"/>
              </w:rPr>
            </w:pPr>
            <w:r>
              <w:rPr>
                <w:rFonts w:eastAsia="Times New Roman"/>
                <w:color w:val="333333"/>
                <w:sz w:val="22"/>
                <w:szCs w:val="22"/>
              </w:rPr>
              <w:t>Services and training for individuals with cognitive and sensory disabilities, including life skills training, and interpreter and reader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466CB7"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C5A7C8"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0C294E0"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5D0DA9D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7C1E67A" w14:textId="77777777" w:rsidR="00983A74" w:rsidRDefault="00386466">
            <w:pPr>
              <w:rPr>
                <w:rFonts w:eastAsia="Times New Roman"/>
                <w:color w:val="333333"/>
                <w:sz w:val="22"/>
                <w:szCs w:val="22"/>
              </w:rPr>
            </w:pPr>
            <w:r>
              <w:rPr>
                <w:rFonts w:eastAsia="Times New Roman"/>
                <w:color w:val="333333"/>
                <w:sz w:val="22"/>
                <w:szCs w:val="22"/>
              </w:rPr>
              <w:lastRenderedPageBreak/>
              <w:t>Personal assistance services, including attendant care and the training of personnel providing such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4B3A659"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B015783"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86F264" w14:textId="77777777" w:rsidR="00983A74" w:rsidRDefault="00386466">
            <w:pPr>
              <w:rPr>
                <w:rFonts w:eastAsia="Times New Roman"/>
                <w:color w:val="333333"/>
                <w:sz w:val="22"/>
                <w:szCs w:val="22"/>
              </w:rPr>
            </w:pPr>
            <w:r>
              <w:rPr>
                <w:rFonts w:eastAsia="Times New Roman"/>
                <w:color w:val="333333"/>
                <w:sz w:val="22"/>
                <w:szCs w:val="22"/>
              </w:rPr>
              <w:t>No</w:t>
            </w:r>
          </w:p>
        </w:tc>
      </w:tr>
      <w:tr w:rsidR="00983A74" w14:paraId="4BACF8B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3969D4" w14:textId="77777777" w:rsidR="00983A74" w:rsidRDefault="00386466">
            <w:pPr>
              <w:rPr>
                <w:rFonts w:eastAsia="Times New Roman"/>
                <w:color w:val="333333"/>
                <w:sz w:val="22"/>
                <w:szCs w:val="22"/>
              </w:rPr>
            </w:pPr>
            <w:r>
              <w:rPr>
                <w:rFonts w:eastAsia="Times New Roman"/>
                <w:color w:val="333333"/>
                <w:sz w:val="22"/>
                <w:szCs w:val="22"/>
              </w:rPr>
              <w:t>Surveys, directories and other activities to identify appropriate housing, recreation, accessible transportation and other support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59DEA37"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62F3816"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C87AAB7"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254E846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CF1E5C" w14:textId="77777777" w:rsidR="00983A74" w:rsidRDefault="00386466">
            <w:pPr>
              <w:rPr>
                <w:rFonts w:eastAsia="Times New Roman"/>
                <w:color w:val="333333"/>
                <w:sz w:val="22"/>
                <w:szCs w:val="22"/>
              </w:rPr>
            </w:pPr>
            <w:r>
              <w:rPr>
                <w:rFonts w:eastAsia="Times New Roman"/>
                <w:color w:val="333333"/>
                <w:sz w:val="22"/>
                <w:szCs w:val="22"/>
              </w:rPr>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CC9600"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4A34B08"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821AE5"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5A79393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0395820" w14:textId="77777777" w:rsidR="00983A74" w:rsidRDefault="00386466">
            <w:pPr>
              <w:rPr>
                <w:rFonts w:eastAsia="Times New Roman"/>
                <w:color w:val="333333"/>
                <w:sz w:val="22"/>
                <w:szCs w:val="22"/>
              </w:rPr>
            </w:pPr>
            <w:r>
              <w:rPr>
                <w:rFonts w:eastAsia="Times New Roman"/>
                <w:color w:val="333333"/>
                <w:sz w:val="22"/>
                <w:szCs w:val="22"/>
              </w:rPr>
              <w:t>Education and training necessary for living in the community and participating in community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2F6AA21"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E97A0D"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FBF1D5"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4AF95D87"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93EB35" w14:textId="77777777" w:rsidR="00983A74" w:rsidRDefault="00386466">
            <w:pPr>
              <w:rPr>
                <w:rFonts w:eastAsia="Times New Roman"/>
                <w:color w:val="333333"/>
                <w:sz w:val="22"/>
                <w:szCs w:val="22"/>
              </w:rPr>
            </w:pPr>
            <w:r>
              <w:rPr>
                <w:rFonts w:eastAsia="Times New Roman"/>
                <w:color w:val="333333"/>
                <w:sz w:val="22"/>
                <w:szCs w:val="22"/>
              </w:rPr>
              <w:t>Supported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B34B5E"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95EF30B"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A9ED90B" w14:textId="77777777" w:rsidR="00983A74" w:rsidRDefault="00386466">
            <w:pPr>
              <w:rPr>
                <w:rFonts w:eastAsia="Times New Roman"/>
                <w:color w:val="333333"/>
                <w:sz w:val="22"/>
                <w:szCs w:val="22"/>
              </w:rPr>
            </w:pPr>
            <w:r>
              <w:rPr>
                <w:rFonts w:eastAsia="Times New Roman"/>
                <w:color w:val="333333"/>
                <w:sz w:val="22"/>
                <w:szCs w:val="22"/>
              </w:rPr>
              <w:t>No</w:t>
            </w:r>
          </w:p>
        </w:tc>
      </w:tr>
      <w:tr w:rsidR="00983A74" w14:paraId="2E46F84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B85D869" w14:textId="77777777" w:rsidR="00983A74" w:rsidRDefault="00386466">
            <w:pPr>
              <w:rPr>
                <w:rFonts w:eastAsia="Times New Roman"/>
                <w:color w:val="333333"/>
                <w:sz w:val="22"/>
                <w:szCs w:val="22"/>
              </w:rPr>
            </w:pPr>
            <w:r>
              <w:rPr>
                <w:rFonts w:eastAsia="Times New Roman"/>
                <w:color w:val="333333"/>
                <w:sz w:val="22"/>
                <w:szCs w:val="22"/>
              </w:rPr>
              <w:t>Transportation, including referral and assistance for such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CC2237"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A496B4E"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A64236"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64C28D52"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AF430F" w14:textId="77777777" w:rsidR="00983A74" w:rsidRDefault="00386466">
            <w:pPr>
              <w:rPr>
                <w:rFonts w:eastAsia="Times New Roman"/>
                <w:color w:val="333333"/>
                <w:sz w:val="22"/>
                <w:szCs w:val="22"/>
              </w:rPr>
            </w:pPr>
            <w:r>
              <w:rPr>
                <w:rFonts w:eastAsia="Times New Roman"/>
                <w:color w:val="333333"/>
                <w:sz w:val="22"/>
                <w:szCs w:val="22"/>
              </w:rPr>
              <w:t>Physical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5AC880B"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EBCF8E"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867850" w14:textId="77777777" w:rsidR="00983A74" w:rsidRDefault="00386466">
            <w:pPr>
              <w:rPr>
                <w:rFonts w:eastAsia="Times New Roman"/>
                <w:color w:val="333333"/>
                <w:sz w:val="22"/>
                <w:szCs w:val="22"/>
              </w:rPr>
            </w:pPr>
            <w:r>
              <w:rPr>
                <w:rFonts w:eastAsia="Times New Roman"/>
                <w:color w:val="333333"/>
                <w:sz w:val="22"/>
                <w:szCs w:val="22"/>
              </w:rPr>
              <w:t>No</w:t>
            </w:r>
          </w:p>
        </w:tc>
      </w:tr>
      <w:tr w:rsidR="00983A74" w14:paraId="4F9F383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B47129" w14:textId="77777777" w:rsidR="00983A74" w:rsidRDefault="00386466">
            <w:pPr>
              <w:rPr>
                <w:rFonts w:eastAsia="Times New Roman"/>
                <w:color w:val="333333"/>
                <w:sz w:val="22"/>
                <w:szCs w:val="22"/>
              </w:rPr>
            </w:pPr>
            <w:r>
              <w:rPr>
                <w:rFonts w:eastAsia="Times New Roman"/>
                <w:color w:val="333333"/>
                <w:sz w:val="22"/>
                <w:szCs w:val="22"/>
              </w:rPr>
              <w:t>Therapeutic treatment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365FABA"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507A54"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C71AA4E" w14:textId="77777777" w:rsidR="00983A74" w:rsidRDefault="00386466">
            <w:pPr>
              <w:rPr>
                <w:rFonts w:eastAsia="Times New Roman"/>
                <w:color w:val="333333"/>
                <w:sz w:val="22"/>
                <w:szCs w:val="22"/>
              </w:rPr>
            </w:pPr>
            <w:r>
              <w:rPr>
                <w:rFonts w:eastAsia="Times New Roman"/>
                <w:color w:val="333333"/>
                <w:sz w:val="22"/>
                <w:szCs w:val="22"/>
              </w:rPr>
              <w:t>No</w:t>
            </w:r>
          </w:p>
        </w:tc>
      </w:tr>
      <w:tr w:rsidR="00983A74" w14:paraId="091B018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3D8E6C" w14:textId="77777777" w:rsidR="00983A74" w:rsidRDefault="00386466">
            <w:pPr>
              <w:rPr>
                <w:rFonts w:eastAsia="Times New Roman"/>
                <w:color w:val="333333"/>
                <w:sz w:val="22"/>
                <w:szCs w:val="22"/>
              </w:rPr>
            </w:pPr>
            <w:r>
              <w:rPr>
                <w:rFonts w:eastAsia="Times New Roman"/>
                <w:color w:val="333333"/>
                <w:sz w:val="22"/>
                <w:szCs w:val="22"/>
              </w:rPr>
              <w:t>Provision of needed prostheses and other appliances and devices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8D8E4B"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F988A8B"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07D249" w14:textId="77777777" w:rsidR="00983A74" w:rsidRDefault="00386466">
            <w:pPr>
              <w:rPr>
                <w:rFonts w:eastAsia="Times New Roman"/>
                <w:color w:val="333333"/>
                <w:sz w:val="22"/>
                <w:szCs w:val="22"/>
              </w:rPr>
            </w:pPr>
            <w:r>
              <w:rPr>
                <w:rFonts w:eastAsia="Times New Roman"/>
                <w:color w:val="333333"/>
                <w:sz w:val="22"/>
                <w:szCs w:val="22"/>
              </w:rPr>
              <w:t>No</w:t>
            </w:r>
          </w:p>
        </w:tc>
      </w:tr>
      <w:tr w:rsidR="00983A74" w14:paraId="41329871"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C175F8D" w14:textId="77777777" w:rsidR="00983A74" w:rsidRDefault="00386466">
            <w:pPr>
              <w:rPr>
                <w:rFonts w:eastAsia="Times New Roman"/>
                <w:color w:val="333333"/>
                <w:sz w:val="22"/>
                <w:szCs w:val="22"/>
              </w:rPr>
            </w:pPr>
            <w:r>
              <w:rPr>
                <w:rFonts w:eastAsia="Times New Roman"/>
                <w:color w:val="333333"/>
                <w:sz w:val="22"/>
                <w:szCs w:val="22"/>
              </w:rPr>
              <w:t>Individual and group social and recreational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7B9A28D"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9DDEA8"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7387EE"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4E790DE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0EFEDE" w14:textId="77777777" w:rsidR="00983A74" w:rsidRDefault="00386466">
            <w:pPr>
              <w:rPr>
                <w:rFonts w:eastAsia="Times New Roman"/>
                <w:color w:val="333333"/>
                <w:sz w:val="22"/>
                <w:szCs w:val="22"/>
              </w:rPr>
            </w:pPr>
            <w:r>
              <w:rPr>
                <w:rFonts w:eastAsia="Times New Roman"/>
                <w:color w:val="333333"/>
                <w:sz w:val="22"/>
                <w:szCs w:val="22"/>
              </w:rPr>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3545FFE"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F368D7"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309EA95"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6796932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16299D" w14:textId="77777777" w:rsidR="00983A74" w:rsidRDefault="00386466">
            <w:pPr>
              <w:rPr>
                <w:rFonts w:eastAsia="Times New Roman"/>
                <w:color w:val="333333"/>
                <w:sz w:val="22"/>
                <w:szCs w:val="22"/>
              </w:rPr>
            </w:pPr>
            <w:r>
              <w:rPr>
                <w:rFonts w:eastAsia="Times New Roman"/>
                <w:color w:val="333333"/>
                <w:sz w:val="22"/>
                <w:szCs w:val="22"/>
              </w:rPr>
              <w:t>Services for children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471A58"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CA5F2F"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B27746"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2BDD2DD6"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98B130" w14:textId="77777777" w:rsidR="00983A74" w:rsidRDefault="00386466">
            <w:pPr>
              <w:rPr>
                <w:rFonts w:eastAsia="Times New Roman"/>
                <w:color w:val="333333"/>
                <w:sz w:val="22"/>
                <w:szCs w:val="22"/>
              </w:rPr>
            </w:pPr>
            <w:r>
              <w:rPr>
                <w:rFonts w:eastAsia="Times New Roman"/>
                <w:color w:val="333333"/>
                <w:sz w:val="22"/>
                <w:szCs w:val="22"/>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AD24CBC"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D6C161"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9C59474"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17A6EE5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F3442C8" w14:textId="77777777" w:rsidR="00983A74" w:rsidRDefault="00386466">
            <w:pPr>
              <w:rPr>
                <w:rFonts w:eastAsia="Times New Roman"/>
                <w:color w:val="333333"/>
                <w:sz w:val="22"/>
                <w:szCs w:val="22"/>
              </w:rPr>
            </w:pPr>
            <w:r>
              <w:rPr>
                <w:rFonts w:eastAsia="Times New Roman"/>
                <w:color w:val="333333"/>
                <w:sz w:val="22"/>
                <w:szCs w:val="22"/>
              </w:rPr>
              <w:lastRenderedPageBreak/>
              <w:t>Appropriate preventive services to decrease the need of individuals with significant disabilities for similar services in the future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2F2DCE7"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A11797C"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B6E75B8"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3D89B21B"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A130314" w14:textId="77777777" w:rsidR="00983A74" w:rsidRDefault="00386466">
            <w:pPr>
              <w:rPr>
                <w:rFonts w:eastAsia="Times New Roman"/>
                <w:color w:val="333333"/>
                <w:sz w:val="22"/>
                <w:szCs w:val="22"/>
              </w:rPr>
            </w:pPr>
            <w:r>
              <w:rPr>
                <w:rFonts w:eastAsia="Times New Roman"/>
                <w:color w:val="333333"/>
                <w:sz w:val="22"/>
                <w:szCs w:val="22"/>
              </w:rPr>
              <w:t>Community awareness programs to enhance the understanding and integration into society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66A174B" w14:textId="77777777" w:rsidR="00983A74" w:rsidRDefault="003864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F0C69FE"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A4B15A2" w14:textId="77777777" w:rsidR="00983A74" w:rsidRDefault="00386466">
            <w:pPr>
              <w:rPr>
                <w:rFonts w:eastAsia="Times New Roman"/>
                <w:color w:val="333333"/>
                <w:sz w:val="22"/>
                <w:szCs w:val="22"/>
              </w:rPr>
            </w:pPr>
            <w:r>
              <w:rPr>
                <w:rFonts w:eastAsia="Times New Roman"/>
                <w:color w:val="333333"/>
                <w:sz w:val="22"/>
                <w:szCs w:val="22"/>
              </w:rPr>
              <w:t>Yes</w:t>
            </w:r>
          </w:p>
        </w:tc>
      </w:tr>
      <w:tr w:rsidR="00983A74" w14:paraId="4459E567"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828FDF" w14:textId="77777777" w:rsidR="00983A74" w:rsidRDefault="00386466">
            <w:pPr>
              <w:rPr>
                <w:rFonts w:eastAsia="Times New Roman"/>
                <w:color w:val="333333"/>
                <w:sz w:val="22"/>
                <w:szCs w:val="22"/>
              </w:rPr>
            </w:pPr>
            <w:r>
              <w:rPr>
                <w:rFonts w:eastAsia="Times New Roman"/>
                <w:color w:val="333333"/>
                <w:sz w:val="22"/>
                <w:szCs w:val="22"/>
              </w:rPr>
              <w:t>Other necessary services not inconsistent with the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D64497"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C1221E1" w14:textId="77777777" w:rsidR="00983A74" w:rsidRDefault="003864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AAAA74" w14:textId="77777777" w:rsidR="00983A74" w:rsidRDefault="00386466">
            <w:pPr>
              <w:rPr>
                <w:rFonts w:eastAsia="Times New Roman"/>
                <w:color w:val="333333"/>
                <w:sz w:val="22"/>
                <w:szCs w:val="22"/>
              </w:rPr>
            </w:pPr>
            <w:r>
              <w:rPr>
                <w:rFonts w:eastAsia="Times New Roman"/>
                <w:color w:val="333333"/>
                <w:sz w:val="22"/>
                <w:szCs w:val="22"/>
              </w:rPr>
              <w:t>Yes</w:t>
            </w:r>
          </w:p>
        </w:tc>
      </w:tr>
    </w:tbl>
    <w:p w14:paraId="47C28246" w14:textId="77777777" w:rsidR="00983A74" w:rsidRDefault="00386466">
      <w:pPr>
        <w:pStyle w:val="NormalWeb"/>
      </w:pPr>
      <w:r>
        <w:t>2.1B Describe any service provision priorities, including types of services or populations, established for meeting the SPIL objectives identified in section 1.2.</w:t>
      </w:r>
    </w:p>
    <w:p w14:paraId="0C0C99D0" w14:textId="77777777" w:rsidR="00983A74" w:rsidRDefault="00386466">
      <w:pPr>
        <w:pStyle w:val="NormalWeb"/>
      </w:pPr>
      <w:r>
        <w:t>This plan gives priority and directly allocates resources to services including:</w:t>
      </w:r>
    </w:p>
    <w:p w14:paraId="5A7586FE" w14:textId="77777777" w:rsidR="00983A74" w:rsidRDefault="00386466">
      <w:pPr>
        <w:pStyle w:val="NormalWeb"/>
      </w:pPr>
      <w:r>
        <w:t>Support individuals with disabilities living in the community and meeting the basic activities of daily living through the provision of assistive technology services including but not limited to: home access modifications, personal vehicle modifications, durable medical equipment, and assistive technology for blind or visually impaired. Services are provided for consumers who lack other personal or program resources.</w:t>
      </w:r>
    </w:p>
    <w:p w14:paraId="69C8B495" w14:textId="77777777" w:rsidR="00983A74" w:rsidRDefault="00386466">
      <w:pPr>
        <w:pStyle w:val="NormalWeb"/>
      </w:pPr>
      <w:r>
        <w:t>Transition assistance for individuals moving from nursing facilities to community living.</w:t>
      </w:r>
    </w:p>
    <w:p w14:paraId="53C4B110" w14:textId="77777777" w:rsidR="00983A74" w:rsidRDefault="00386466">
      <w:pPr>
        <w:pStyle w:val="NormalWeb"/>
      </w:pPr>
      <w:r>
        <w:t>This plan gives priority, but may not directly allocate resources, to services including:</w:t>
      </w:r>
    </w:p>
    <w:p w14:paraId="3BC99319" w14:textId="77777777" w:rsidR="00983A74" w:rsidRDefault="00386466">
      <w:pPr>
        <w:pStyle w:val="NormalWeb"/>
      </w:pPr>
      <w:r>
        <w:t>Transition of children from early intervention to school, and from school to adult life.</w:t>
      </w:r>
    </w:p>
    <w:p w14:paraId="3F1CE938" w14:textId="77777777" w:rsidR="00983A74" w:rsidRDefault="00386466">
      <w:pPr>
        <w:pStyle w:val="NormalWeb"/>
      </w:pPr>
      <w: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14:paraId="532BD997" w14:textId="77777777" w:rsidR="00983A74" w:rsidRDefault="00386466">
      <w:pPr>
        <w:numPr>
          <w:ilvl w:val="0"/>
          <w:numId w:val="9"/>
        </w:numPr>
        <w:spacing w:before="100" w:beforeAutospacing="1" w:after="100" w:afterAutospacing="1"/>
        <w:rPr>
          <w:rFonts w:eastAsia="Times New Roman"/>
        </w:rPr>
      </w:pPr>
      <w:r>
        <w:rPr>
          <w:rFonts w:eastAsia="Times New Roman"/>
        </w:rPr>
        <w:t>Any consideration of financial need is applied uniformly so that all individuals who are eligible for IL services are treated equally; and</w:t>
      </w:r>
    </w:p>
    <w:p w14:paraId="5447644D" w14:textId="77777777" w:rsidR="00983A74" w:rsidRDefault="00386466">
      <w:pPr>
        <w:numPr>
          <w:ilvl w:val="0"/>
          <w:numId w:val="9"/>
        </w:numPr>
        <w:spacing w:before="100" w:beforeAutospacing="1" w:after="100" w:afterAutospacing="1"/>
        <w:rPr>
          <w:rFonts w:eastAsia="Times New Roman"/>
        </w:rPr>
      </w:pPr>
      <w:r>
        <w:rPr>
          <w:rFonts w:eastAsia="Times New Roman"/>
        </w:rPr>
        <w:t xml:space="preserve">Written policies and consumer documentation required by 34 CFR 364.59(d) will be kept by the service provider. </w:t>
      </w:r>
    </w:p>
    <w:p w14:paraId="51DFADC5" w14:textId="77777777" w:rsidR="00983A74" w:rsidRDefault="00386466">
      <w:pPr>
        <w:rPr>
          <w:rFonts w:eastAsia="Times New Roman"/>
        </w:rPr>
      </w:pPr>
      <w:r>
        <w:rPr>
          <w:rFonts w:eastAsia="Times New Roman"/>
        </w:rPr>
        <w:t>Indicate N/A if not applicable.</w:t>
      </w:r>
    </w:p>
    <w:p w14:paraId="0D1A4991" w14:textId="77777777" w:rsidR="00983A74" w:rsidRDefault="00386466">
      <w:pPr>
        <w:pStyle w:val="NormalWeb"/>
      </w:pPr>
      <w:r>
        <w:t>Any consideration of financial need is applied uniformly so that all individuals who are eligible for IL services are treated equally; and</w:t>
      </w:r>
    </w:p>
    <w:p w14:paraId="448501D6" w14:textId="77777777" w:rsidR="00983A74" w:rsidRDefault="00386466">
      <w:pPr>
        <w:pStyle w:val="NormalWeb"/>
      </w:pPr>
      <w:r>
        <w:t>Written policies and consumer documentation required by 34 CFR 364.59(d) will be kept by the service provider.</w:t>
      </w:r>
    </w:p>
    <w:p w14:paraId="3DA4577E" w14:textId="77777777" w:rsidR="00983A74" w:rsidRDefault="00386466">
      <w:pPr>
        <w:pStyle w:val="NormalWeb"/>
      </w:pPr>
      <w:r>
        <w:lastRenderedPageBreak/>
        <w:t>The state independent living program utilizes a sliding scale for individuals and is strictly income based. The sliding scale only applies to the purchase of direct assistive technology services and not for the establishment of goals and/or an IL plan. All state independent living programs offering a sliding scale maintain the Sliding Scale Policy at their locations which address the requirement that the sliding scale is applied uniformly so that all individuals who are eligible for IL services are treated equally.</w:t>
      </w:r>
    </w:p>
    <w:p w14:paraId="64BD5410" w14:textId="77777777" w:rsidR="00983A74" w:rsidRDefault="00386466">
      <w:pPr>
        <w:rPr>
          <w:rFonts w:eastAsia="Times New Roman"/>
        </w:rPr>
      </w:pPr>
      <w:r>
        <w:rPr>
          <w:rFonts w:eastAsia="Times New Roman"/>
        </w:rPr>
        <w:t xml:space="preserve">2.2 Arrangements for State-Provided Services </w:t>
      </w:r>
    </w:p>
    <w:p w14:paraId="4E4EDB1B" w14:textId="77777777" w:rsidR="00983A74" w:rsidRDefault="00386466">
      <w:pPr>
        <w:pStyle w:val="NormalWeb"/>
      </w:pPr>
      <w:r>
        <w:t>2.2A If the DSU will provide any of the IL services identified in section 2.1A through grants or contractual arrangements with third parties, describe such arrangements.</w:t>
      </w:r>
    </w:p>
    <w:p w14:paraId="423866DC" w14:textId="77777777" w:rsidR="00983A74" w:rsidRDefault="00386466">
      <w:pPr>
        <w:pStyle w:val="NormalWeb"/>
      </w:pPr>
      <w:r>
        <w:t>The DSE administers the state independent living services program through a competitive Request for Proposal process. The DSE grants out the provision of direct services to qualified entities. At least one member from NVSILC, who is not bidding on programs, and at least one member of the disability community unassociated with the SILC will serve on the evaluation committee and participate in the selection of the Grantees. All members of the review committee will sign confidentiality and a non-conflict of interest agreement.</w:t>
      </w:r>
    </w:p>
    <w:p w14:paraId="08CEEDC7" w14:textId="77777777" w:rsidR="00983A74" w:rsidRDefault="00386466">
      <w:pPr>
        <w:pStyle w:val="NormalWeb"/>
      </w:pPr>
      <w:r>
        <w:t>2.2B If the State contracts with or awards a grant to a center for the general operation of the center, describe how the State will ensure that the determination of an individual's eligibility for services from that center shall be delegated to the center.</w:t>
      </w:r>
    </w:p>
    <w:p w14:paraId="05849555" w14:textId="77777777" w:rsidR="00983A74" w:rsidRDefault="00386466">
      <w:pPr>
        <w:pStyle w:val="NormalWeb"/>
      </w:pPr>
      <w:r>
        <w:t>The State of Nevada does not grant out funding for general operating for CILs.</w:t>
      </w:r>
    </w:p>
    <w:p w14:paraId="4A618D88" w14:textId="77777777" w:rsidR="00983A74" w:rsidRDefault="00386466">
      <w:pPr>
        <w:pStyle w:val="Heading2"/>
        <w:pageBreakBefore/>
        <w:rPr>
          <w:rFonts w:eastAsia="Times New Roman"/>
        </w:rPr>
      </w:pPr>
      <w:r>
        <w:rPr>
          <w:rFonts w:eastAsia="Times New Roman"/>
        </w:rPr>
        <w:lastRenderedPageBreak/>
        <w:t>Part II: Narrative: Section 3 - Design for the Statewide Network of Centers</w:t>
      </w:r>
    </w:p>
    <w:p w14:paraId="1B7F8854" w14:textId="77777777" w:rsidR="00983A74" w:rsidRDefault="00386466">
      <w:pPr>
        <w:rPr>
          <w:rFonts w:eastAsia="Times New Roman"/>
        </w:rPr>
      </w:pPr>
      <w:r>
        <w:rPr>
          <w:rFonts w:eastAsia="Times New Roman"/>
        </w:rPr>
        <w:t xml:space="preserve">3.1 Existing Network </w:t>
      </w:r>
    </w:p>
    <w:p w14:paraId="069DC3E7" w14:textId="77777777" w:rsidR="00983A74" w:rsidRDefault="00386466">
      <w:pPr>
        <w:pStyle w:val="NormalWeb"/>
      </w:pPr>
      <w:r>
        <w:t>Provide an overview of the existing network of centers, including non-Part C-funded centers that comply with the standards and assurances in section 725 (b) and (c) of the Act, and the geographic areas and populations currently served by the centers.</w:t>
      </w:r>
    </w:p>
    <w:p w14:paraId="6D713009" w14:textId="77777777" w:rsidR="00983A74" w:rsidRDefault="00386466">
      <w:pPr>
        <w:pStyle w:val="NormalWeb"/>
      </w:pPr>
      <w:r>
        <w:t>There are two CIL?s located in Nevada:</w:t>
      </w:r>
    </w:p>
    <w:p w14:paraId="2A4CAF2C" w14:textId="77777777" w:rsidR="00983A74" w:rsidRDefault="00386466">
      <w:pPr>
        <w:pStyle w:val="NormalWeb"/>
      </w:pPr>
      <w:r>
        <w:t xml:space="preserve">The state of Nevada has two Centers? for Independent Living. Both Executive Directors signed </w:t>
      </w:r>
      <w:proofErr w:type="spellStart"/>
      <w:r>
        <w:t>Nevada?s</w:t>
      </w:r>
      <w:proofErr w:type="spellEnd"/>
      <w:r>
        <w:t xml:space="preserve"> FFY17-19 SPIL. Lisa Bonie, Northern Nevada Center for Independent Living and as the Chair of the SILC. Mary Evilsizer, Southern Nevada Center for Independent Living.</w:t>
      </w:r>
    </w:p>
    <w:p w14:paraId="5AE90605" w14:textId="77777777" w:rsidR="00983A74" w:rsidRDefault="00386466">
      <w:pPr>
        <w:pStyle w:val="NormalWeb"/>
      </w:pPr>
      <w:r>
        <w:t>Northern Nevada Center for Independent Living (NNCIL) is located in the Reno/Sparks area with a mobile office that serves rural and frontier Nevada. The targeted service area includes all of Nevada except Clark County. The population services are all and any person with a disability who resides in the targeted service area.</w:t>
      </w:r>
    </w:p>
    <w:p w14:paraId="3898E241" w14:textId="77777777" w:rsidR="00983A74" w:rsidRDefault="00386466">
      <w:pPr>
        <w:pStyle w:val="NormalWeb"/>
      </w:pPr>
      <w:r>
        <w:t>Southern Nevada Center for Independent Living (SNCIL) is located in Las Vegas with a satellite office in North Las Vegas. The targeted service includes only Clark County. The population services are all and any person with a disability who resides in the targeted service area.</w:t>
      </w:r>
    </w:p>
    <w:p w14:paraId="5C2CBBCA" w14:textId="77777777" w:rsidR="00983A74" w:rsidRDefault="00386466">
      <w:pPr>
        <w:pStyle w:val="NormalWeb"/>
      </w:pPr>
      <w:r>
        <w:t>Southern Nevada Center for Independent Living (SNCIL) ?SPIL signatory?</w:t>
      </w:r>
    </w:p>
    <w:p w14:paraId="3B2D2EF7" w14:textId="77777777" w:rsidR="00983A74" w:rsidRDefault="00386466">
      <w:pPr>
        <w:pStyle w:val="NormalWeb"/>
      </w:pPr>
      <w:r>
        <w:t>Although the CIL?s have assigned geographic areas, on occasion the other CIL will serve someone from the other assigned area due to the location of the individual. If an individual is on the border of Clark County, SNCIL might be the most reasonable CIL to serve that individual. Collaboration efforts include the CIL?s communicating with each other in the event this might be the case.</w:t>
      </w:r>
    </w:p>
    <w:p w14:paraId="4F6F99DD" w14:textId="77777777" w:rsidR="00983A74" w:rsidRDefault="00386466">
      <w:pPr>
        <w:pStyle w:val="NormalWeb"/>
      </w:pPr>
      <w:r>
        <w:t>There are also two State Independent Living Services grantees of Part B funds. One is located in Northern Nevada and the other in Southern Nevada. The grantees are selected through a competitive Request for Proposal Process (RFP). The targeted service areas follow the CIL?s targeted service areas.</w:t>
      </w:r>
    </w:p>
    <w:p w14:paraId="076E8EDA" w14:textId="77777777" w:rsidR="00983A74" w:rsidRDefault="00386466">
      <w:pPr>
        <w:rPr>
          <w:rFonts w:eastAsia="Times New Roman"/>
        </w:rPr>
      </w:pPr>
      <w:r>
        <w:rPr>
          <w:rFonts w:eastAsia="Times New Roman"/>
        </w:rPr>
        <w:t xml:space="preserve">3.2 Expansion of Network </w:t>
      </w:r>
    </w:p>
    <w:p w14:paraId="376AF353" w14:textId="77777777" w:rsidR="00983A74" w:rsidRDefault="00386466">
      <w:pPr>
        <w:pStyle w:val="NormalWeb"/>
      </w:pPr>
      <w: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14:paraId="1D057E7D" w14:textId="77777777" w:rsidR="00983A74" w:rsidRDefault="00386466">
      <w:pPr>
        <w:pStyle w:val="NormalWeb"/>
      </w:pPr>
      <w:r>
        <w:t>If a Part C grant was relinquished or terminated the SILC funding would be utilized to establish a new CIL in the same service area.</w:t>
      </w:r>
    </w:p>
    <w:p w14:paraId="76D231E3" w14:textId="77777777" w:rsidR="00983A74" w:rsidRDefault="00386466">
      <w:pPr>
        <w:pStyle w:val="NormalWeb"/>
      </w:pPr>
      <w:r>
        <w:lastRenderedPageBreak/>
        <w:t>Should additional funding become available, funding will be allocated to support underfunded already existing services. When current CIL?s and state independent living program become fully funded, new funding will support establishment of new CIL?s. The determination of the new CIL will be based on statewide needs assessment conducted through a survey tool.</w:t>
      </w:r>
    </w:p>
    <w:p w14:paraId="78D0BF4E" w14:textId="77777777" w:rsidR="00983A74" w:rsidRDefault="00386466">
      <w:pPr>
        <w:rPr>
          <w:rFonts w:eastAsia="Times New Roman"/>
        </w:rPr>
      </w:pPr>
      <w:r>
        <w:rPr>
          <w:rFonts w:eastAsia="Times New Roman"/>
        </w:rPr>
        <w:t xml:space="preserve">3.3 Section 723 States Only </w:t>
      </w:r>
    </w:p>
    <w:p w14:paraId="7B481EA0" w14:textId="77777777" w:rsidR="00983A74" w:rsidRDefault="00386466">
      <w:pPr>
        <w:pStyle w:val="NormalWeb"/>
      </w:pPr>
      <w:r>
        <w:t>3.3A If the State follows an order of priorities for allocating funds among centers within a State that is different from what is outlined in 34 CFR 366.22, describe the alternate order of priority that the DS</w:t>
      </w:r>
      <w:ins w:id="88" w:author="Dawn Lyons" w:date="2019-03-13T14:34:00Z">
        <w:r w:rsidR="006D6FB3">
          <w:t>E</w:t>
        </w:r>
      </w:ins>
      <w:del w:id="89" w:author="Dawn Lyons" w:date="2019-03-13T14:34:00Z">
        <w:r w:rsidDel="006D6FB3">
          <w:delText>U</w:delText>
        </w:r>
      </w:del>
      <w:r>
        <w:t xml:space="preserve"> director and the SILC chair have agreed upon. Indicate N/A if not applicable.</w:t>
      </w:r>
    </w:p>
    <w:p w14:paraId="18CBD3BE" w14:textId="77777777" w:rsidR="00983A74" w:rsidRDefault="00386466">
      <w:pPr>
        <w:pStyle w:val="NormalWeb"/>
      </w:pPr>
      <w:r>
        <w:t>Not Applicable.</w:t>
      </w:r>
    </w:p>
    <w:p w14:paraId="5E86DDFD" w14:textId="77777777" w:rsidR="00983A74" w:rsidRDefault="00386466">
      <w:pPr>
        <w:pStyle w:val="NormalWeb"/>
      </w:pPr>
      <w:r>
        <w:t>3.3B Describe how the State policies, practices and procedures governing the awarding of grants to centers and the oversight of these centers are consistent with 34 CFR 366.37 and 366.38.</w:t>
      </w:r>
    </w:p>
    <w:p w14:paraId="76FF1510" w14:textId="77777777" w:rsidR="00983A74" w:rsidRDefault="00386466">
      <w:pPr>
        <w:pStyle w:val="NormalWeb"/>
      </w:pPr>
      <w:r>
        <w:t>Not Applicable.</w:t>
      </w:r>
    </w:p>
    <w:p w14:paraId="32D80511" w14:textId="77777777" w:rsidR="00983A74" w:rsidRDefault="00386466">
      <w:pPr>
        <w:pStyle w:val="Heading2"/>
        <w:pageBreakBefore/>
        <w:rPr>
          <w:rFonts w:eastAsia="Times New Roman"/>
        </w:rPr>
      </w:pPr>
      <w:r>
        <w:rPr>
          <w:rFonts w:eastAsia="Times New Roman"/>
        </w:rPr>
        <w:lastRenderedPageBreak/>
        <w:t>Part II: Narrative: Section 4 - Designated State Unit (DSU)</w:t>
      </w:r>
    </w:p>
    <w:p w14:paraId="24473990" w14:textId="77777777" w:rsidR="00983A74" w:rsidRDefault="00386466">
      <w:pPr>
        <w:rPr>
          <w:rFonts w:eastAsia="Times New Roman"/>
        </w:rPr>
      </w:pPr>
      <w:r>
        <w:rPr>
          <w:rFonts w:eastAsia="Times New Roman"/>
        </w:rPr>
        <w:t xml:space="preserve">4.1 Administrative Support Services </w:t>
      </w:r>
    </w:p>
    <w:p w14:paraId="5B7821BA" w14:textId="77777777" w:rsidR="00983A74" w:rsidRDefault="00386466">
      <w:pPr>
        <w:pStyle w:val="NormalWeb"/>
      </w:pPr>
      <w:r>
        <w:t>4.1A Describe the administrative support services to be provided by the DSU for the SILS (Part B) program and, if the State is a Section 723 State, for the CIL (Part C) program.</w:t>
      </w:r>
      <w:r>
        <w:br/>
        <w:t>Refer to the SPIL Instructions for additional information about administrative support services.</w:t>
      </w:r>
    </w:p>
    <w:p w14:paraId="2AB2C34C" w14:textId="77777777" w:rsidR="00983A74" w:rsidRDefault="00386466">
      <w:pPr>
        <w:pStyle w:val="NormalWeb"/>
      </w:pPr>
      <w:r>
        <w:t>Aging and Disability Services Division as the DSE:</w:t>
      </w:r>
    </w:p>
    <w:p w14:paraId="26FB1593" w14:textId="77777777" w:rsidR="00983A74" w:rsidRDefault="00386466">
      <w:pPr>
        <w:pStyle w:val="NormalWeb"/>
      </w:pPr>
      <w:r>
        <w:t>Participates in the development of the SPIL.</w:t>
      </w:r>
    </w:p>
    <w:p w14:paraId="09776F83" w14:textId="77777777" w:rsidR="00983A74" w:rsidRDefault="00386466">
      <w:pPr>
        <w:pStyle w:val="NormalWeb"/>
      </w:pPr>
      <w:r>
        <w:t>Draws federal funds and prepares related reports.</w:t>
      </w:r>
    </w:p>
    <w:p w14:paraId="45FDB687" w14:textId="77777777" w:rsidR="00983A74" w:rsidRDefault="00386466">
      <w:pPr>
        <w:pStyle w:val="NormalWeb"/>
      </w:pPr>
      <w:r>
        <w:t>Prepares necessary work programs and performs other state level administrative activities.</w:t>
      </w:r>
    </w:p>
    <w:p w14:paraId="31502CE4" w14:textId="77777777" w:rsidR="00983A74" w:rsidRDefault="00386466">
      <w:pPr>
        <w:pStyle w:val="NormalWeb"/>
      </w:pPr>
      <w:r>
        <w:t>Completes the annual and quarterly federal fiscal reports.</w:t>
      </w:r>
    </w:p>
    <w:p w14:paraId="6BD6E41E" w14:textId="77777777" w:rsidR="00983A74" w:rsidRDefault="00386466">
      <w:pPr>
        <w:pStyle w:val="NormalWeb"/>
      </w:pPr>
      <w:r>
        <w:t>Seeks and obtains the necessary non-federal match from the Nevada State Legislature through the Executive Budget Office.</w:t>
      </w:r>
    </w:p>
    <w:p w14:paraId="2DFA4311" w14:textId="77777777" w:rsidR="00983A74" w:rsidRDefault="00386466">
      <w:pPr>
        <w:pStyle w:val="NormalWeb"/>
      </w:pPr>
      <w:r>
        <w:t>Certifies annually that all expenditures associated with the State Independent Living Services program (CFDA 84-169) have been coded to an appropriate Job Number in the state accounting system; that all expenditures are in compliance with the Rehabilitation Act of 1973, as amended, and any regulations thereof and that the expenses were incurred during the federal grant funding period being charged; and that non-federal matching requirements have been met for any open grant for the preceding federal fiscal year.</w:t>
      </w:r>
    </w:p>
    <w:p w14:paraId="74EBB9DD" w14:textId="77777777" w:rsidR="00983A74" w:rsidRDefault="00386466">
      <w:pPr>
        <w:pStyle w:val="NormalWeb"/>
      </w:pPr>
      <w:r>
        <w:t>Conducts an annual compliance review of the SILS program.</w:t>
      </w:r>
    </w:p>
    <w:p w14:paraId="1246598F" w14:textId="77777777" w:rsidR="00983A74" w:rsidRDefault="00386466">
      <w:pPr>
        <w:pStyle w:val="NormalWeb"/>
      </w:pPr>
      <w:r>
        <w:t>Manages the day-to-day operations of the SILS program.</w:t>
      </w:r>
    </w:p>
    <w:p w14:paraId="2FE6899C" w14:textId="77777777" w:rsidR="00983A74" w:rsidRDefault="00386466">
      <w:pPr>
        <w:pStyle w:val="NormalWeb"/>
      </w:pPr>
      <w:r>
        <w:t>Provides non-federal funds for any disallowed expenditure.</w:t>
      </w:r>
    </w:p>
    <w:p w14:paraId="3A39E42A" w14:textId="77777777" w:rsidR="00983A74" w:rsidRDefault="00386466">
      <w:pPr>
        <w:pStyle w:val="NormalWeb"/>
      </w:pPr>
      <w:r>
        <w:t>Carries out any other duties necessary to ensure compliance with federal and state requirements.</w:t>
      </w:r>
    </w:p>
    <w:p w14:paraId="59F2E577" w14:textId="77777777" w:rsidR="00983A74" w:rsidRDefault="00386466">
      <w:pPr>
        <w:pStyle w:val="NormalWeb"/>
      </w:pPr>
      <w:r>
        <w:t>Submits the annual 704 report.</w:t>
      </w:r>
    </w:p>
    <w:p w14:paraId="5659E7A3" w14:textId="77777777" w:rsidR="00983A74" w:rsidRDefault="00386466">
      <w:pPr>
        <w:pStyle w:val="NormalWeb"/>
      </w:pPr>
      <w:r>
        <w:t>4.1B Describe other DS</w:t>
      </w:r>
      <w:ins w:id="90" w:author="Dawn Lyons" w:date="2019-03-13T14:34:00Z">
        <w:r w:rsidR="006D6FB3">
          <w:t>E</w:t>
        </w:r>
      </w:ins>
      <w:del w:id="91" w:author="Dawn Lyons" w:date="2019-03-13T14:34:00Z">
        <w:r w:rsidDel="006D6FB3">
          <w:delText>U</w:delText>
        </w:r>
      </w:del>
      <w:r>
        <w:t xml:space="preserve"> arrangements for the administration of the IL program, if any.</w:t>
      </w:r>
    </w:p>
    <w:p w14:paraId="52183726" w14:textId="77777777" w:rsidR="00983A74" w:rsidRDefault="00386466">
      <w:pPr>
        <w:pStyle w:val="NormalWeb"/>
      </w:pPr>
      <w:r>
        <w:t>Not Applicable.</w:t>
      </w:r>
    </w:p>
    <w:p w14:paraId="06088BF8" w14:textId="77777777" w:rsidR="00983A74" w:rsidRDefault="00386466">
      <w:pPr>
        <w:pStyle w:val="Heading2"/>
        <w:pageBreakBefore/>
        <w:rPr>
          <w:rFonts w:eastAsia="Times New Roman"/>
        </w:rPr>
      </w:pPr>
      <w:r>
        <w:rPr>
          <w:rFonts w:eastAsia="Times New Roman"/>
        </w:rPr>
        <w:lastRenderedPageBreak/>
        <w:t>Part II: Narrative: Section 5 - Statewide Independent Living Council (SILC)</w:t>
      </w:r>
    </w:p>
    <w:p w14:paraId="10EE506F" w14:textId="77777777" w:rsidR="00983A74" w:rsidRDefault="00386466">
      <w:pPr>
        <w:rPr>
          <w:rFonts w:eastAsia="Times New Roman"/>
        </w:rPr>
      </w:pPr>
      <w:r>
        <w:rPr>
          <w:rFonts w:eastAsia="Times New Roman"/>
        </w:rPr>
        <w:t xml:space="preserve">5.1 Resource plan </w:t>
      </w:r>
    </w:p>
    <w:p w14:paraId="219073AA" w14:textId="77777777" w:rsidR="00983A74" w:rsidRDefault="00386466">
      <w:pPr>
        <w:pStyle w:val="NormalWeb"/>
      </w:pPr>
      <w:r>
        <w:t>5.1A Describe the resource plan prepared by the SILC in conjunction with the DS</w:t>
      </w:r>
      <w:ins w:id="92" w:author="Dawn Lyons" w:date="2019-03-13T14:35:00Z">
        <w:r w:rsidR="006D6FB3">
          <w:t>E</w:t>
        </w:r>
      </w:ins>
      <w:del w:id="93" w:author="Dawn Lyons" w:date="2019-03-13T14:35:00Z">
        <w:r w:rsidDel="006D6FB3">
          <w:delText>U</w:delText>
        </w:r>
      </w:del>
      <w:r>
        <w:t xml:space="preserve"> for the provision of resources, including staff and personnel, made available under parts B and C of chapter 1 of title VII, section 101(a)(18) of the Act, and from other public and private sources that may be necessary to carry out the functions of the SILC identified in section 705(c). The description must address the three years of this SPIL.</w:t>
      </w:r>
    </w:p>
    <w:p w14:paraId="3DB20338" w14:textId="77777777" w:rsidR="00983A74" w:rsidRDefault="00386466">
      <w:pPr>
        <w:numPr>
          <w:ilvl w:val="0"/>
          <w:numId w:val="10"/>
        </w:numPr>
        <w:spacing w:before="100" w:beforeAutospacing="1" w:after="100" w:afterAutospacing="1"/>
        <w:rPr>
          <w:rFonts w:eastAsia="Times New Roman"/>
        </w:rPr>
      </w:pPr>
      <w:r>
        <w:rPr>
          <w:rFonts w:eastAsia="Times New Roman"/>
        </w:rPr>
        <w:t>Refer to the SPIL Instructions for more information about completing this section.</w:t>
      </w:r>
    </w:p>
    <w:p w14:paraId="7132599A" w14:textId="77777777" w:rsidR="00983A74" w:rsidRDefault="00386466">
      <w:pPr>
        <w:rPr>
          <w:rFonts w:eastAsia="Times New Roman"/>
        </w:rPr>
      </w:pPr>
      <w:r>
        <w:rPr>
          <w:rFonts w:eastAsia="Times New Roman"/>
        </w:rPr>
        <w:t>For more information click the icon.</w:t>
      </w:r>
    </w:p>
    <w:p w14:paraId="33A4561E" w14:textId="77777777" w:rsidR="00983A74" w:rsidRDefault="00386466">
      <w:pPr>
        <w:pStyle w:val="NormalWeb"/>
      </w:pPr>
      <w:r>
        <w:t xml:space="preserve">The Resource Plan, as provided in 1.3A, represents expenditures made only to support the activities of the NVSILC, and not SILS program; all funds are from </w:t>
      </w:r>
      <w:proofErr w:type="spellStart"/>
      <w:r>
        <w:t>Nevada?s</w:t>
      </w:r>
      <w:proofErr w:type="spellEnd"/>
      <w:r>
        <w:t xml:space="preserve"> federal part B grant. Necessary staff will be allocated from ADSD to support the NVSILC and SPIL objectives. Proposed staffing provides support for NVSILC meetings, representation of NVSILC at various public meetings. Staffing also provides research and meetings needed for SILC initiatives, interaction with the DSE, CILs and ACL necessary to manage the federal grant, and reports as required by law or requested by the SILC.</w:t>
      </w:r>
    </w:p>
    <w:p w14:paraId="42888967" w14:textId="77777777" w:rsidR="00983A74" w:rsidRDefault="00386466">
      <w:pPr>
        <w:pStyle w:val="NormalWeb"/>
      </w:pPr>
      <w:r>
        <w:t>5.1B Describe how the following SILC resource plan requirements will be addressed.</w:t>
      </w:r>
    </w:p>
    <w:p w14:paraId="0B0BF95B" w14:textId="77777777" w:rsidR="00983A74" w:rsidRDefault="00386466">
      <w:pPr>
        <w:numPr>
          <w:ilvl w:val="0"/>
          <w:numId w:val="11"/>
        </w:numPr>
        <w:spacing w:before="100" w:beforeAutospacing="1" w:after="100" w:afterAutospacing="1"/>
        <w:rPr>
          <w:rFonts w:eastAsia="Times New Roman"/>
        </w:rPr>
      </w:pPr>
      <w:r>
        <w:rPr>
          <w:rFonts w:eastAsia="Times New Roman"/>
        </w:rPr>
        <w:t>The SILC's responsibility for the proper expenditure of funds and use of resources that it receives under the resource plan.</w:t>
      </w:r>
    </w:p>
    <w:p w14:paraId="6569CFBA" w14:textId="77777777" w:rsidR="00983A74" w:rsidRDefault="00386466">
      <w:pPr>
        <w:pStyle w:val="NormalWeb"/>
      </w:pPr>
      <w:r>
        <w:t>The NVSILC works cooperatively with the DSE to develop its resource plan and ensure that adequate funding is allocated for all planned NVSILC activities.</w:t>
      </w:r>
    </w:p>
    <w:p w14:paraId="27531133" w14:textId="77777777" w:rsidR="00983A74" w:rsidRDefault="00386466">
      <w:pPr>
        <w:numPr>
          <w:ilvl w:val="0"/>
          <w:numId w:val="12"/>
        </w:numPr>
        <w:spacing w:before="100" w:beforeAutospacing="1" w:after="100" w:afterAutospacing="1"/>
        <w:rPr>
          <w:rFonts w:eastAsia="Times New Roman"/>
        </w:rPr>
      </w:pPr>
      <w:r>
        <w:rPr>
          <w:rFonts w:eastAsia="Times New Roman"/>
        </w:rPr>
        <w:t>Non-inclusion of conditions or requirements in the SILC resource plan that may compromise the independence of the SILC.</w:t>
      </w:r>
    </w:p>
    <w:p w14:paraId="38C7AA51" w14:textId="77777777" w:rsidR="00983A74" w:rsidRDefault="00386466">
      <w:pPr>
        <w:pStyle w:val="NormalWeb"/>
      </w:pPr>
      <w:r>
        <w:t>There are no conditions placed on the NVSILC resource plan. Members of the NVSILC serve without compensation and if the NVSILC takes any action related to an organization with which a member is affiliated, that member is required to abstain from voting.</w:t>
      </w:r>
    </w:p>
    <w:p w14:paraId="5EDDC8A1" w14:textId="77777777" w:rsidR="00983A74" w:rsidRDefault="00386466">
      <w:pPr>
        <w:numPr>
          <w:ilvl w:val="0"/>
          <w:numId w:val="13"/>
        </w:numPr>
        <w:spacing w:before="100" w:beforeAutospacing="1" w:after="100" w:afterAutospacing="1"/>
        <w:rPr>
          <w:rFonts w:eastAsia="Times New Roman"/>
        </w:rPr>
      </w:pPr>
      <w:r>
        <w:rPr>
          <w:rFonts w:eastAsia="Times New Roman"/>
        </w:rPr>
        <w:t>Reliance, to the maximum extent possible, on the use of resources in existence during the period of implementation of the State plan.</w:t>
      </w:r>
    </w:p>
    <w:p w14:paraId="7D66B535" w14:textId="77777777" w:rsidR="00983A74" w:rsidRDefault="00386466">
      <w:pPr>
        <w:pStyle w:val="NormalWeb"/>
      </w:pPr>
      <w:r>
        <w:t>The NVSILC will exercise due diligence in adhering to the allocations as set forth in the Resource Plan. If unexpected circumstances merit changes in the funds as allocated, those changes may be accommodated by redistributing the funds within the Resource Plan with revisions to the annual budget as appropriate.</w:t>
      </w:r>
    </w:p>
    <w:p w14:paraId="6842A198" w14:textId="77777777" w:rsidR="00983A74" w:rsidRDefault="00386466">
      <w:pPr>
        <w:rPr>
          <w:rFonts w:eastAsia="Times New Roman"/>
        </w:rPr>
      </w:pPr>
      <w:r>
        <w:rPr>
          <w:rFonts w:eastAsia="Times New Roman"/>
        </w:rPr>
        <w:lastRenderedPageBreak/>
        <w:t xml:space="preserve">5.2 Establishment and Placement </w:t>
      </w:r>
    </w:p>
    <w:p w14:paraId="5F3E416C" w14:textId="77777777" w:rsidR="00983A74" w:rsidRDefault="00386466">
      <w:pPr>
        <w:pStyle w:val="NormalWeb"/>
      </w:pPr>
      <w:r>
        <w:t>Describe how the establishment and placement of the SILC ensures its independence with respect to the DS</w:t>
      </w:r>
      <w:ins w:id="94" w:author="Dawn Lyons" w:date="2019-03-13T14:35:00Z">
        <w:r w:rsidR="006D6FB3">
          <w:t>E</w:t>
        </w:r>
      </w:ins>
      <w:del w:id="95" w:author="Dawn Lyons" w:date="2019-03-13T14:35:00Z">
        <w:r w:rsidDel="006D6FB3">
          <w:delText>U</w:delText>
        </w:r>
      </w:del>
      <w:r>
        <w:t xml:space="preserve"> and all other State agencies. Refer to the SPIL Instructions for more information about completing this section.</w:t>
      </w:r>
    </w:p>
    <w:p w14:paraId="7260BA14" w14:textId="77777777" w:rsidR="00983A74" w:rsidRDefault="00386466">
      <w:pPr>
        <w:pStyle w:val="NormalWeb"/>
      </w:pPr>
      <w:r>
        <w:t>The NVSILC was established by state Executive Order. Governor Brian Sandoval designated the Department of Health and Human Services, Aging and Disability Services as the Designated State Agency on September 9, 2015. The language change to Designated State Entity (DSE) will be reflective with the approval of the Nevada SPIL. The NVSILC is an autonomous body supported through the DSE which ensures its independence from State influence. The membership is appointed by the Governor. It sets its own agenda and plans independent living activities in the state in cooperation with the DSE (Nevada Aging and Disability Services Division). The SILC is responsible for the joint development of the State Plan, as well as the review, monitoring, and evaluation of the implementation of the State Plan.</w:t>
      </w:r>
    </w:p>
    <w:p w14:paraId="03CF760C" w14:textId="77777777" w:rsidR="00983A74" w:rsidRDefault="00386466">
      <w:pPr>
        <w:rPr>
          <w:rFonts w:eastAsia="Times New Roman"/>
        </w:rPr>
      </w:pPr>
      <w:r>
        <w:rPr>
          <w:rFonts w:eastAsia="Times New Roman"/>
        </w:rPr>
        <w:t xml:space="preserve">5.3 Appointment and Composition </w:t>
      </w:r>
    </w:p>
    <w:p w14:paraId="48F069AC" w14:textId="77777777" w:rsidR="00983A74" w:rsidRDefault="00386466">
      <w:pPr>
        <w:pStyle w:val="NormalWeb"/>
      </w:pPr>
      <w:r>
        <w:t>Describe the process used by the State to appoint members to the SILC who meet the composition requirements in section 705(b). Refer to the SPIL Instructions for more information about completing this section.</w:t>
      </w:r>
    </w:p>
    <w:p w14:paraId="4A12D7FB" w14:textId="77777777" w:rsidR="00983A74" w:rsidRDefault="00386466">
      <w:pPr>
        <w:pStyle w:val="NormalWeb"/>
      </w:pPr>
      <w:r>
        <w:t xml:space="preserve">All members are appointed to the NVSILC by the Governor. The bylaws clearly describe positions to be appointed to serve on the NVSILC, as required under the Rehab Act. There is an application process that interested individuals complete and submit directly to the </w:t>
      </w:r>
      <w:proofErr w:type="spellStart"/>
      <w:r>
        <w:t>Governor?s</w:t>
      </w:r>
      <w:proofErr w:type="spellEnd"/>
      <w:r>
        <w:t xml:space="preserve"> office or through the DSE.</w:t>
      </w:r>
    </w:p>
    <w:p w14:paraId="4FF4929F" w14:textId="77777777" w:rsidR="00983A74" w:rsidRDefault="00386466">
      <w:pPr>
        <w:rPr>
          <w:rFonts w:eastAsia="Times New Roman"/>
        </w:rPr>
      </w:pPr>
      <w:r>
        <w:rPr>
          <w:rFonts w:eastAsia="Times New Roman"/>
        </w:rPr>
        <w:t xml:space="preserve">5.4 Staffing </w:t>
      </w:r>
    </w:p>
    <w:p w14:paraId="74A9C0D0" w14:textId="77777777" w:rsidR="00983A74" w:rsidRDefault="00386466">
      <w:pPr>
        <w:pStyle w:val="NormalWeb"/>
      </w:pPr>
      <w:r>
        <w:t>Describe how the following SILC staffing requirements will be met.</w:t>
      </w:r>
    </w:p>
    <w:p w14:paraId="2F56F0B6" w14:textId="77777777" w:rsidR="00983A74" w:rsidRDefault="00386466">
      <w:pPr>
        <w:numPr>
          <w:ilvl w:val="0"/>
          <w:numId w:val="14"/>
        </w:numPr>
        <w:spacing w:before="100" w:beforeAutospacing="1" w:after="100" w:afterAutospacing="1"/>
        <w:rPr>
          <w:rFonts w:eastAsia="Times New Roman"/>
        </w:rPr>
      </w:pPr>
      <w:r>
        <w:rPr>
          <w:rFonts w:eastAsia="Times New Roman"/>
        </w:rPr>
        <w:t>SILC supervision and evaluation, consistent with State law, of its staff and other personnel as may be necessary to carry out its functions.</w:t>
      </w:r>
    </w:p>
    <w:p w14:paraId="355D476A" w14:textId="77777777" w:rsidR="00983A74" w:rsidRDefault="00386466">
      <w:pPr>
        <w:pStyle w:val="NormalWeb"/>
      </w:pPr>
      <w:r>
        <w:t>NVSILC does not employ any support staff. No duties are assigned to the NVSILC staff or other personnel by the DSE, or any other State agency or office, which would create a conflict of interest while assisting the NVSILC in carrying out its duties.</w:t>
      </w:r>
    </w:p>
    <w:p w14:paraId="56898A6B" w14:textId="77777777" w:rsidR="00983A74" w:rsidRDefault="00386466">
      <w:pPr>
        <w:numPr>
          <w:ilvl w:val="0"/>
          <w:numId w:val="15"/>
        </w:numPr>
        <w:spacing w:before="100" w:beforeAutospacing="1" w:after="100" w:afterAutospacing="1"/>
        <w:rPr>
          <w:rFonts w:eastAsia="Times New Roman"/>
        </w:rPr>
      </w:pPr>
      <w:r>
        <w:rPr>
          <w:rFonts w:eastAsia="Times New Roman"/>
        </w:rPr>
        <w:t>Non-assignment of duties to SILC staff and other personnel made available by the DSU, or any other State agency or office, that would create a conflict of interest while assisting the SILC in carrying out its duties.</w:t>
      </w:r>
    </w:p>
    <w:p w14:paraId="75900DB3" w14:textId="77777777" w:rsidR="00983A74" w:rsidRDefault="00386466">
      <w:pPr>
        <w:pStyle w:val="NormalWeb"/>
      </w:pPr>
      <w:r>
        <w:t xml:space="preserve">The DSE provides staff in support of the SILC, but will establish a Memorandum of Understanding with the NVSILC which acknowledges the legal purpose of the NVSILC and its distinct, autonomous, and separate nature. It also designates the respective functions and </w:t>
      </w:r>
      <w:r>
        <w:lastRenderedPageBreak/>
        <w:t>responsibilities of and between the parties with regard to the implementation of the goals and objectives of the State Plan for Independent Living (SPIL).</w:t>
      </w:r>
    </w:p>
    <w:p w14:paraId="326A7C45" w14:textId="77777777" w:rsidR="00983A74" w:rsidRDefault="00386466">
      <w:pPr>
        <w:pStyle w:val="Heading2"/>
        <w:pageBreakBefore/>
        <w:rPr>
          <w:rFonts w:eastAsia="Times New Roman"/>
        </w:rPr>
      </w:pPr>
      <w:r>
        <w:rPr>
          <w:rFonts w:eastAsia="Times New Roman"/>
        </w:rPr>
        <w:lastRenderedPageBreak/>
        <w:t>Part II: Narrative: Section 6 - Service Provider Requirements</w:t>
      </w:r>
    </w:p>
    <w:p w14:paraId="3A2E40CD" w14:textId="77777777" w:rsidR="00983A74" w:rsidRDefault="00386466">
      <w:pPr>
        <w:pStyle w:val="NormalWeb"/>
      </w:pPr>
      <w:r>
        <w:t>Describe how the following service provider requirements will be met:</w:t>
      </w:r>
    </w:p>
    <w:p w14:paraId="1B78DB3B" w14:textId="77777777" w:rsidR="00983A74" w:rsidRDefault="00386466">
      <w:pPr>
        <w:rPr>
          <w:rFonts w:eastAsia="Times New Roman"/>
        </w:rPr>
      </w:pPr>
      <w:r>
        <w:rPr>
          <w:rFonts w:eastAsia="Times New Roman"/>
        </w:rPr>
        <w:t xml:space="preserve">6.1 Staffing </w:t>
      </w:r>
    </w:p>
    <w:p w14:paraId="067F2959" w14:textId="77777777" w:rsidR="00983A74" w:rsidRDefault="00386466">
      <w:pPr>
        <w:numPr>
          <w:ilvl w:val="0"/>
          <w:numId w:val="16"/>
        </w:numPr>
        <w:spacing w:before="100" w:beforeAutospacing="1" w:after="100" w:afterAutospacing="1"/>
        <w:rPr>
          <w:rFonts w:eastAsia="Times New Roman"/>
        </w:rPr>
      </w:pPr>
      <w:r>
        <w:rPr>
          <w:rFonts w:eastAsia="Times New Roman"/>
        </w:rPr>
        <w:t>Inclusion of personnel who are specialists in the development and provision of IL services and in the development and support of centers.</w:t>
      </w:r>
    </w:p>
    <w:p w14:paraId="5761F6AD" w14:textId="77777777" w:rsidR="00983A74" w:rsidRDefault="00386466">
      <w:pPr>
        <w:pStyle w:val="NormalWeb"/>
      </w:pPr>
      <w:r>
        <w:t xml:space="preserve">The CILs seek to hire and maintain personnel that are specialists in the development and provision of IL services. When applicable the DSE requires potential service providers to describe their </w:t>
      </w:r>
      <w:proofErr w:type="spellStart"/>
      <w:r>
        <w:t>personnel?s</w:t>
      </w:r>
      <w:proofErr w:type="spellEnd"/>
      <w:r>
        <w:t xml:space="preserve"> ability to meet this requirement.</w:t>
      </w:r>
    </w:p>
    <w:p w14:paraId="64411F4A" w14:textId="77777777" w:rsidR="00983A74" w:rsidRDefault="00386466">
      <w:pPr>
        <w:numPr>
          <w:ilvl w:val="0"/>
          <w:numId w:val="17"/>
        </w:numPr>
        <w:spacing w:before="100" w:beforeAutospacing="1" w:after="100" w:afterAutospacing="1"/>
        <w:rPr>
          <w:rFonts w:eastAsia="Times New Roman"/>
        </w:rPr>
      </w:pPr>
      <w:r>
        <w:rPr>
          <w:rFonts w:eastAsia="Times New Roman"/>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14:paraId="315A4EEC" w14:textId="77777777" w:rsidR="00983A74" w:rsidRDefault="00386466">
      <w:pPr>
        <w:pStyle w:val="NormalWeb"/>
      </w:pPr>
      <w:r>
        <w:t>The DSE and CILs promote equal access for all consumers to information and services related to independent living. Personnel are available, to the maximum extent feasible, that are able to communicate with individuals with significant disabilities who rely on alternative modes of communication, such as manual communication, nonverbal communication devices, Braille, or audio tapes. If necessary, communication in the native language of individuals with significant disabilities whose English proficiency is limited will be provided. When applicable the DSE requires potential service providers to describe their ability to meet this requirement.</w:t>
      </w:r>
    </w:p>
    <w:p w14:paraId="709282EE" w14:textId="77777777" w:rsidR="00983A74" w:rsidRDefault="00386466">
      <w:pPr>
        <w:numPr>
          <w:ilvl w:val="0"/>
          <w:numId w:val="18"/>
        </w:numPr>
        <w:spacing w:before="100" w:beforeAutospacing="1" w:after="100" w:afterAutospacing="1"/>
        <w:rPr>
          <w:rFonts w:eastAsia="Times New Roman"/>
        </w:rPr>
      </w:pPr>
      <w:r>
        <w:rPr>
          <w:rFonts w:eastAsia="Times New Roman"/>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14:paraId="3FB5E470" w14:textId="77777777" w:rsidR="00983A74" w:rsidRDefault="00386466">
      <w:pPr>
        <w:pStyle w:val="NormalWeb"/>
      </w:pPr>
      <w:r>
        <w:t>The periodic performance evaluations for DSE staff support for the NVSILC includes a professional development section that outlines and plans for needed training. The NVSILC has committed to increased training for the CIL?s. When applicable the DSE requires potential service providers to describe their ability to meet this requirement.</w:t>
      </w:r>
    </w:p>
    <w:p w14:paraId="40097FD1" w14:textId="77777777" w:rsidR="00983A74" w:rsidRDefault="00386466">
      <w:pPr>
        <w:numPr>
          <w:ilvl w:val="0"/>
          <w:numId w:val="19"/>
        </w:numPr>
        <w:spacing w:before="100" w:beforeAutospacing="1" w:after="100" w:afterAutospacing="1"/>
        <w:rPr>
          <w:rFonts w:eastAsia="Times New Roman"/>
        </w:rPr>
      </w:pPr>
      <w:r>
        <w:rPr>
          <w:rFonts w:eastAsia="Times New Roman"/>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14:paraId="47795AAE" w14:textId="77777777" w:rsidR="00983A74" w:rsidRDefault="00386466">
      <w:pPr>
        <w:pStyle w:val="NormalWeb"/>
      </w:pPr>
      <w:r>
        <w:lastRenderedPageBreak/>
        <w:t>The DSE and CILs comply with the terms and conditions set forward in section 503 of the Act in relation to employment of all individuals. When applicable the DSE requires potential service providers to describe their ability to meet this requirement.</w:t>
      </w:r>
    </w:p>
    <w:p w14:paraId="15989251" w14:textId="77777777" w:rsidR="00983A74" w:rsidRDefault="00386466">
      <w:pPr>
        <w:rPr>
          <w:rFonts w:eastAsia="Times New Roman"/>
        </w:rPr>
      </w:pPr>
      <w:r>
        <w:rPr>
          <w:rFonts w:eastAsia="Times New Roman"/>
        </w:rPr>
        <w:t xml:space="preserve">6.2 Fiscal Control and Fund Accounting </w:t>
      </w:r>
    </w:p>
    <w:p w14:paraId="1931DD62" w14:textId="77777777" w:rsidR="00983A74" w:rsidRDefault="00386466">
      <w:pPr>
        <w:numPr>
          <w:ilvl w:val="0"/>
          <w:numId w:val="20"/>
        </w:numPr>
        <w:spacing w:before="100" w:beforeAutospacing="1" w:after="100" w:afterAutospacing="1"/>
        <w:rPr>
          <w:rFonts w:eastAsia="Times New Roman"/>
        </w:rPr>
      </w:pPr>
      <w:r>
        <w:rPr>
          <w:rFonts w:eastAsia="Times New Roman"/>
        </w:rPr>
        <w:t xml:space="preserve">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 </w:t>
      </w:r>
    </w:p>
    <w:p w14:paraId="2906B5AB" w14:textId="77777777" w:rsidR="00983A74" w:rsidRDefault="00386466">
      <w:pPr>
        <w:pStyle w:val="NormalWeb"/>
      </w:pPr>
      <w:r>
        <w:t xml:space="preserve">Nevada CIL?s </w:t>
      </w:r>
      <w:proofErr w:type="gramStart"/>
      <w:r>
        <w:t>undergo</w:t>
      </w:r>
      <w:proofErr w:type="gramEnd"/>
      <w:r>
        <w:t xml:space="preserve"> comprehensive, independent audits each year that examine the internal controls and accounting systems of the centers. In accordance with the applicable fiscal requirements and accounting principles.</w:t>
      </w:r>
    </w:p>
    <w:p w14:paraId="01743C63" w14:textId="77777777" w:rsidR="00983A74" w:rsidRDefault="00386466">
      <w:pPr>
        <w:pStyle w:val="NormalWeb"/>
      </w:pPr>
      <w:r>
        <w:t xml:space="preserve">The DSE are subject to the State of </w:t>
      </w:r>
      <w:proofErr w:type="spellStart"/>
      <w:r>
        <w:t>Nevada?s</w:t>
      </w:r>
      <w:proofErr w:type="spellEnd"/>
      <w:r>
        <w:t xml:space="preserve"> multi-level internal control systems and to internal audits conducted by both the executive and legislative branches.</w:t>
      </w:r>
    </w:p>
    <w:p w14:paraId="633D5E94" w14:textId="77777777" w:rsidR="00983A74" w:rsidRDefault="00386466">
      <w:pPr>
        <w:rPr>
          <w:rFonts w:eastAsia="Times New Roman"/>
        </w:rPr>
      </w:pPr>
      <w:r>
        <w:rPr>
          <w:rFonts w:eastAsia="Times New Roman"/>
        </w:rPr>
        <w:t xml:space="preserve">6.3 Recordkeeping, Access and Reporting </w:t>
      </w:r>
    </w:p>
    <w:p w14:paraId="446251F2" w14:textId="77777777" w:rsidR="00983A74" w:rsidRDefault="00386466">
      <w:pPr>
        <w:numPr>
          <w:ilvl w:val="0"/>
          <w:numId w:val="21"/>
        </w:numPr>
        <w:spacing w:before="100" w:beforeAutospacing="1" w:after="100" w:afterAutospacing="1"/>
        <w:rPr>
          <w:rFonts w:eastAsia="Times New Roman"/>
        </w:rPr>
      </w:pPr>
      <w:r>
        <w:rPr>
          <w:rFonts w:eastAsia="Times New Roman"/>
        </w:rPr>
        <w:t>Maintenance of records that fully disclose and document the information listed in 34 CFR 364.35.</w:t>
      </w:r>
    </w:p>
    <w:p w14:paraId="0AEE91BA" w14:textId="77777777" w:rsidR="00983A74" w:rsidRDefault="00386466">
      <w:pPr>
        <w:pStyle w:val="NormalWeb"/>
      </w:pPr>
      <w:r>
        <w:t>All records subject to this requirement have a records retention system that securely maintain the fiscal and service records of all ILS programs. Such records are easily accessible and made available upon request to those who have authority to access such records.</w:t>
      </w:r>
    </w:p>
    <w:p w14:paraId="7D5933C1" w14:textId="77777777" w:rsidR="00983A74" w:rsidRDefault="00386466">
      <w:pPr>
        <w:numPr>
          <w:ilvl w:val="0"/>
          <w:numId w:val="22"/>
        </w:numPr>
        <w:spacing w:before="100" w:beforeAutospacing="1" w:after="100" w:afterAutospacing="1"/>
        <w:rPr>
          <w:rFonts w:eastAsia="Times New Roman"/>
        </w:rPr>
      </w:pPr>
      <w:r>
        <w:rPr>
          <w:rFonts w:eastAsia="Times New Roman"/>
        </w:rPr>
        <w:t>Submission of annual performance and financial reports, and any other reports that the Secretary determines to be appropriate</w:t>
      </w:r>
    </w:p>
    <w:p w14:paraId="6223733D" w14:textId="77777777" w:rsidR="00983A74" w:rsidRDefault="00386466">
      <w:pPr>
        <w:pStyle w:val="NormalWeb"/>
      </w:pPr>
      <w:r>
        <w:t>All annual performance and financial reports are prepared by the NVSILC and DSE final review and approval. Once the NVSILC and DSE have reached a mutual agreement, such records will be submitted to the appropriate authority by the DSE.</w:t>
      </w:r>
    </w:p>
    <w:p w14:paraId="0508DC61" w14:textId="77777777" w:rsidR="00983A74" w:rsidRDefault="00386466">
      <w:pPr>
        <w:numPr>
          <w:ilvl w:val="0"/>
          <w:numId w:val="23"/>
        </w:numPr>
        <w:spacing w:before="100" w:beforeAutospacing="1" w:after="100" w:afterAutospacing="1"/>
        <w:rPr>
          <w:rFonts w:eastAsia="Times New Roman"/>
        </w:rPr>
      </w:pPr>
      <w:r>
        <w:rPr>
          <w:rFonts w:eastAsia="Times New Roman"/>
        </w:rPr>
        <w:t xml:space="preserve">Access to the Commissioner and the Comptroller General, or any of their duly authorized representatives, for the purpose of conducting audits, examinations, and compliance reviews, to the information listed in 34 CFR 364.37. </w:t>
      </w:r>
    </w:p>
    <w:p w14:paraId="3FFB3A53" w14:textId="77777777" w:rsidR="00983A74" w:rsidRDefault="00386466">
      <w:pPr>
        <w:pStyle w:val="NormalWeb"/>
      </w:pPr>
      <w:r>
        <w:t>Copies of all records are maintained in the office of the DSE and the Commissioner and the Comptroller General has access to all of such records.</w:t>
      </w:r>
    </w:p>
    <w:p w14:paraId="23F947C3" w14:textId="77777777" w:rsidR="00983A74" w:rsidRDefault="00386466">
      <w:pPr>
        <w:rPr>
          <w:rFonts w:eastAsia="Times New Roman"/>
        </w:rPr>
      </w:pPr>
      <w:r>
        <w:rPr>
          <w:rFonts w:eastAsia="Times New Roman"/>
        </w:rPr>
        <w:t xml:space="preserve">6.4 Eligibility </w:t>
      </w:r>
    </w:p>
    <w:p w14:paraId="2D42D3DD" w14:textId="77777777" w:rsidR="00983A74" w:rsidRDefault="00386466">
      <w:pPr>
        <w:numPr>
          <w:ilvl w:val="0"/>
          <w:numId w:val="24"/>
        </w:numPr>
        <w:spacing w:before="100" w:beforeAutospacing="1" w:after="100" w:afterAutospacing="1"/>
        <w:rPr>
          <w:rFonts w:eastAsia="Times New Roman"/>
        </w:rPr>
      </w:pPr>
      <w:r>
        <w:rPr>
          <w:rFonts w:eastAsia="Times New Roman"/>
        </w:rPr>
        <w:t>Eligibility of any individual with a significant disability, as defined in 34 CFR 364.4(b), for IL services under the SILS and CIL programs.</w:t>
      </w:r>
    </w:p>
    <w:p w14:paraId="77C69ED2" w14:textId="77777777" w:rsidR="00983A74" w:rsidRDefault="00386466">
      <w:pPr>
        <w:pStyle w:val="NormalWeb"/>
      </w:pPr>
      <w:r>
        <w:lastRenderedPageBreak/>
        <w:t>CIL?s and ILS grantees have policies to ensure individuals with significant disabilities are eligible for services and they must maintain statistical records demonstrating outreach and services have been provided.</w:t>
      </w:r>
    </w:p>
    <w:p w14:paraId="19C7E0D1" w14:textId="77777777" w:rsidR="00983A74" w:rsidRDefault="00386466">
      <w:pPr>
        <w:numPr>
          <w:ilvl w:val="0"/>
          <w:numId w:val="25"/>
        </w:numPr>
        <w:spacing w:before="100" w:beforeAutospacing="1" w:after="100" w:afterAutospacing="1"/>
        <w:rPr>
          <w:rFonts w:eastAsia="Times New Roman"/>
        </w:rPr>
      </w:pPr>
      <w:r>
        <w:rPr>
          <w:rFonts w:eastAsia="Times New Roman"/>
        </w:rPr>
        <w:t xml:space="preserve">Ability of any individual to seek information about IL services under these programs and to request referral to other services and programs for individuals with significant disabilities. </w:t>
      </w:r>
    </w:p>
    <w:p w14:paraId="24087597" w14:textId="77777777" w:rsidR="00983A74" w:rsidRDefault="00386466">
      <w:pPr>
        <w:pStyle w:val="NormalWeb"/>
      </w:pPr>
      <w:r>
        <w:t>CIL?s, ILS grantees, the DSE and other collaborative disability service organizations all have information and referral programs. Individuals will be provided information they need to make decisions regarding their IL needs. Each organization works to refer individuals to each other in the event one organization does not offer the service provided by another.</w:t>
      </w:r>
    </w:p>
    <w:p w14:paraId="7393D627" w14:textId="77777777" w:rsidR="00983A74" w:rsidRDefault="00386466">
      <w:pPr>
        <w:numPr>
          <w:ilvl w:val="0"/>
          <w:numId w:val="26"/>
        </w:numPr>
        <w:spacing w:before="100" w:beforeAutospacing="1" w:after="100" w:afterAutospacing="1"/>
        <w:rPr>
          <w:rFonts w:eastAsia="Times New Roman"/>
        </w:rPr>
      </w:pPr>
      <w:r>
        <w:rPr>
          <w:rFonts w:eastAsia="Times New Roman"/>
        </w:rPr>
        <w:t xml:space="preserve">Determination of an individual's eligibility for IL services under the SILS and CIL programs in a manner that meets the requirements of 34 CFR 364.51. </w:t>
      </w:r>
    </w:p>
    <w:p w14:paraId="098B8E22" w14:textId="77777777" w:rsidR="00983A74" w:rsidRDefault="00386466">
      <w:pPr>
        <w:pStyle w:val="NormalWeb"/>
      </w:pPr>
      <w:r>
        <w:t>Program policies establish eligibility requirements in accordance with 34 CFR 364.51.</w:t>
      </w:r>
    </w:p>
    <w:p w14:paraId="49D85A7C" w14:textId="77777777" w:rsidR="00983A74" w:rsidRDefault="00386466">
      <w:pPr>
        <w:numPr>
          <w:ilvl w:val="0"/>
          <w:numId w:val="27"/>
        </w:numPr>
        <w:spacing w:before="100" w:beforeAutospacing="1" w:after="100" w:afterAutospacing="1"/>
        <w:rPr>
          <w:rFonts w:eastAsia="Times New Roman"/>
        </w:rPr>
      </w:pPr>
      <w:r>
        <w:rPr>
          <w:rFonts w:eastAsia="Times New Roman"/>
        </w:rPr>
        <w:t>Application of eligibility requirements without regard to age, color, creed, gender, national origin, race, religion, or type of significant disability of the individual applying for IL services.</w:t>
      </w:r>
    </w:p>
    <w:p w14:paraId="0C14205D" w14:textId="77777777" w:rsidR="00983A74" w:rsidRDefault="00386466">
      <w:pPr>
        <w:pStyle w:val="NormalWeb"/>
      </w:pPr>
      <w:r>
        <w:t>Program policies all have an affirmative action policy in which individuals are not discriminated against in any federally and state defined protected class.</w:t>
      </w:r>
    </w:p>
    <w:p w14:paraId="7B2A570A" w14:textId="77777777" w:rsidR="00983A74" w:rsidRDefault="00386466">
      <w:pPr>
        <w:numPr>
          <w:ilvl w:val="0"/>
          <w:numId w:val="28"/>
        </w:numPr>
        <w:spacing w:before="100" w:beforeAutospacing="1" w:after="100" w:afterAutospacing="1"/>
        <w:rPr>
          <w:rFonts w:eastAsia="Times New Roman"/>
        </w:rPr>
      </w:pPr>
      <w:r>
        <w:rPr>
          <w:rFonts w:eastAsia="Times New Roman"/>
        </w:rPr>
        <w:t>Non-exclusion from receiving IL services of any individual who is present in the State and who is otherwise eligible for IL services, based on the imposition of any State or local residence requirement.</w:t>
      </w:r>
    </w:p>
    <w:p w14:paraId="225A10DF" w14:textId="77777777" w:rsidR="00983A74" w:rsidRDefault="00386466">
      <w:pPr>
        <w:pStyle w:val="NormalWeb"/>
      </w:pPr>
      <w:r>
        <w:t>Individuals may receive services from any CIL or ILS program as long as they are present in the State of Nevada. One does not need to be a resident of Nevada to receive services; they only need to be present in the State.</w:t>
      </w:r>
    </w:p>
    <w:p w14:paraId="744606C3" w14:textId="77777777" w:rsidR="00983A74" w:rsidRDefault="00386466">
      <w:pPr>
        <w:rPr>
          <w:rFonts w:eastAsia="Times New Roman"/>
        </w:rPr>
      </w:pPr>
      <w:r>
        <w:rPr>
          <w:rFonts w:eastAsia="Times New Roman"/>
        </w:rPr>
        <w:t xml:space="preserve">6.5 Independent Living Plans </w:t>
      </w:r>
    </w:p>
    <w:p w14:paraId="3D7E592E" w14:textId="77777777" w:rsidR="00983A74" w:rsidRDefault="00386466">
      <w:pPr>
        <w:numPr>
          <w:ilvl w:val="0"/>
          <w:numId w:val="29"/>
        </w:numPr>
        <w:spacing w:before="100" w:beforeAutospacing="1" w:after="100" w:afterAutospacing="1"/>
        <w:rPr>
          <w:rFonts w:eastAsia="Times New Roman"/>
        </w:rPr>
      </w:pPr>
      <w:r>
        <w:rPr>
          <w:rFonts w:eastAsia="Times New Roman"/>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14:paraId="33301ABF" w14:textId="77777777" w:rsidR="00983A74" w:rsidRDefault="00386466">
      <w:pPr>
        <w:pStyle w:val="NormalWeb"/>
      </w:pPr>
      <w:r>
        <w:t xml:space="preserve">Individuals take the lead in determining their goals and objectives of their IL Plan. Staff serves as a facilitator of services and ensures that the decisions the individuals made are done through informed choices. Staff have the responsibility of guiding individuals in their </w:t>
      </w:r>
      <w:proofErr w:type="gramStart"/>
      <w:r>
        <w:t>decision making</w:t>
      </w:r>
      <w:proofErr w:type="gramEnd"/>
      <w:r>
        <w:t xml:space="preserve"> process and do so by providing them with comprehensive information. The individual is responsible for make the final determination of their IL Plan and ensure it aligns with program capabilities.</w:t>
      </w:r>
    </w:p>
    <w:p w14:paraId="577ECD7A" w14:textId="77777777" w:rsidR="00983A74" w:rsidRDefault="00386466">
      <w:pPr>
        <w:rPr>
          <w:rFonts w:eastAsia="Times New Roman"/>
        </w:rPr>
      </w:pPr>
      <w:r>
        <w:rPr>
          <w:rFonts w:eastAsia="Times New Roman"/>
        </w:rPr>
        <w:lastRenderedPageBreak/>
        <w:t xml:space="preserve">6.6 Client Assistance Program (CAP) Information </w:t>
      </w:r>
    </w:p>
    <w:p w14:paraId="369DB516" w14:textId="77777777" w:rsidR="00983A74" w:rsidRDefault="00386466">
      <w:pPr>
        <w:numPr>
          <w:ilvl w:val="0"/>
          <w:numId w:val="30"/>
        </w:numPr>
        <w:spacing w:before="100" w:beforeAutospacing="1" w:after="100" w:afterAutospacing="1"/>
        <w:rPr>
          <w:rFonts w:eastAsia="Times New Roman"/>
        </w:rPr>
      </w:pPr>
      <w:r>
        <w:rPr>
          <w:rFonts w:eastAsia="Times New Roman"/>
        </w:rPr>
        <w:t xml:space="preserve">Use of accessible formats to notify individuals seeking or receiving IL services under chapter 1 of title VII about the availability of the CAP program, the purposes of the services provided under the CAP, and how to contact the CAP. </w:t>
      </w:r>
    </w:p>
    <w:p w14:paraId="5B38D8D1" w14:textId="77777777" w:rsidR="00983A74" w:rsidRDefault="00386466">
      <w:pPr>
        <w:pStyle w:val="NormalWeb"/>
      </w:pPr>
      <w:r>
        <w:t>At the time of application, all individuals are provided with instructions on how and where to appeal any decision and to access the Client Assistant Program (CAP). This information is available in accessible formats and upon request.</w:t>
      </w:r>
    </w:p>
    <w:p w14:paraId="2EE2C33C" w14:textId="77777777" w:rsidR="00983A74" w:rsidRDefault="00386466">
      <w:pPr>
        <w:rPr>
          <w:rFonts w:eastAsia="Times New Roman"/>
        </w:rPr>
      </w:pPr>
      <w:r>
        <w:rPr>
          <w:rFonts w:eastAsia="Times New Roman"/>
        </w:rPr>
        <w:t xml:space="preserve">6.7 Protection, Use and Release of Personal Information </w:t>
      </w:r>
    </w:p>
    <w:p w14:paraId="4C68B18F" w14:textId="77777777" w:rsidR="00983A74" w:rsidRDefault="00386466">
      <w:pPr>
        <w:numPr>
          <w:ilvl w:val="0"/>
          <w:numId w:val="31"/>
        </w:numPr>
        <w:spacing w:before="100" w:beforeAutospacing="1" w:after="100" w:afterAutospacing="1"/>
        <w:rPr>
          <w:rFonts w:eastAsia="Times New Roman"/>
        </w:rPr>
      </w:pPr>
      <w:r>
        <w:rPr>
          <w:rFonts w:eastAsia="Times New Roman"/>
        </w:rPr>
        <w:t>Adoption and implementation of policies and procedures meeting the requirements of 34 CFR 364.56(a), to safeguard the confidentiality of all personal information, including photographs and lists of names.</w:t>
      </w:r>
    </w:p>
    <w:p w14:paraId="67708FD7" w14:textId="77777777" w:rsidR="00983A74" w:rsidRDefault="00386466">
      <w:pPr>
        <w:pStyle w:val="NormalWeb"/>
      </w:pPr>
      <w:r>
        <w:t>The DSE, CIL?s and ILS grantees all have strict policies and procedures to comply with HIPPA and other applicable privacy Laws.</w:t>
      </w:r>
    </w:p>
    <w:p w14:paraId="644B2397" w14:textId="77777777" w:rsidR="00983A74" w:rsidRDefault="00386466">
      <w:pPr>
        <w:pStyle w:val="Heading2"/>
        <w:pageBreakBefore/>
        <w:rPr>
          <w:rFonts w:eastAsia="Times New Roman"/>
        </w:rPr>
      </w:pPr>
      <w:r>
        <w:rPr>
          <w:rFonts w:eastAsia="Times New Roman"/>
        </w:rPr>
        <w:lastRenderedPageBreak/>
        <w:t>Part II: Narrative: Section 7 - Evaluation</w:t>
      </w:r>
    </w:p>
    <w:p w14:paraId="31A134B1" w14:textId="77777777" w:rsidR="00983A74" w:rsidRDefault="00386466">
      <w:pPr>
        <w:pStyle w:val="NormalWeb"/>
      </w:pPr>
      <w:r>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p>
    <w:p w14:paraId="106F462B" w14:textId="77777777" w:rsidR="00983A74" w:rsidRDefault="00386466">
      <w:pPr>
        <w:rPr>
          <w:rFonts w:eastAsia="Times New Roman"/>
        </w:rPr>
      </w:pPr>
      <w:r>
        <w:rPr>
          <w:rFonts w:eastAsia="Times New Roman"/>
        </w:rPr>
        <w:t xml:space="preserve">Section 7: Evaluation </w:t>
      </w:r>
    </w:p>
    <w:tbl>
      <w:tblPr>
        <w:tblW w:w="0" w:type="auto"/>
        <w:tblCellMar>
          <w:top w:w="15" w:type="dxa"/>
          <w:left w:w="15" w:type="dxa"/>
          <w:bottom w:w="15" w:type="dxa"/>
          <w:right w:w="15" w:type="dxa"/>
        </w:tblCellMar>
        <w:tblLook w:val="04A0" w:firstRow="1" w:lastRow="0" w:firstColumn="1" w:lastColumn="0" w:noHBand="0" w:noVBand="1"/>
        <w:tblCaption w:val="Section 7: Evaluation table"/>
        <w:tblDescription w:val="Section 7: Evaluation"/>
      </w:tblPr>
      <w:tblGrid>
        <w:gridCol w:w="3117"/>
        <w:gridCol w:w="6227"/>
      </w:tblGrid>
      <w:tr w:rsidR="00983A74" w14:paraId="484E25C7" w14:textId="77777777">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17E38743" w14:textId="77777777" w:rsidR="00983A74" w:rsidRDefault="00386466">
            <w:pPr>
              <w:jc w:val="center"/>
              <w:rPr>
                <w:rFonts w:eastAsia="Times New Roman"/>
                <w:b/>
                <w:bCs/>
                <w:color w:val="333333"/>
                <w:sz w:val="22"/>
                <w:szCs w:val="22"/>
              </w:rPr>
            </w:pPr>
            <w:r>
              <w:rPr>
                <w:rFonts w:eastAsia="Times New Roman"/>
                <w:b/>
                <w:bCs/>
                <w:color w:val="333333"/>
                <w:sz w:val="22"/>
                <w:szCs w:val="22"/>
              </w:rPr>
              <w:t>Goal(s) and the related Objective(s) from Section 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EC8CC31" w14:textId="77777777" w:rsidR="00983A74" w:rsidRDefault="00386466">
            <w:pPr>
              <w:jc w:val="center"/>
              <w:rPr>
                <w:rFonts w:eastAsia="Times New Roman"/>
                <w:b/>
                <w:bCs/>
                <w:color w:val="333333"/>
                <w:sz w:val="22"/>
                <w:szCs w:val="22"/>
              </w:rPr>
            </w:pPr>
            <w:r>
              <w:rPr>
                <w:rFonts w:eastAsia="Times New Roman"/>
                <w:b/>
                <w:bCs/>
                <w:color w:val="333333"/>
                <w:sz w:val="22"/>
                <w:szCs w:val="22"/>
              </w:rPr>
              <w:t>Method that will be used to evaluate</w:t>
            </w:r>
          </w:p>
        </w:tc>
      </w:tr>
      <w:tr w:rsidR="00983A74" w14:paraId="3219A58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90C230C" w14:textId="77777777" w:rsidR="00983A74" w:rsidRDefault="00386466">
            <w:pPr>
              <w:pStyle w:val="NormalWeb"/>
              <w:rPr>
                <w:color w:val="333333"/>
                <w:sz w:val="22"/>
                <w:szCs w:val="22"/>
              </w:rPr>
            </w:pPr>
            <w:r>
              <w:rPr>
                <w:color w:val="333333"/>
                <w:sz w:val="22"/>
                <w:szCs w:val="22"/>
              </w:rPr>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1A988CE" w14:textId="77777777" w:rsidR="00983A74" w:rsidRDefault="00386466">
            <w:pPr>
              <w:pStyle w:val="NormalWeb"/>
              <w:rPr>
                <w:color w:val="333333"/>
                <w:sz w:val="22"/>
                <w:szCs w:val="22"/>
              </w:rPr>
            </w:pPr>
            <w:r>
              <w:rPr>
                <w:color w:val="333333"/>
                <w:sz w:val="22"/>
                <w:szCs w:val="22"/>
              </w:rPr>
              <w:t>NVSILC members and or support staff will gather information under the direction of the NVSILC.</w:t>
            </w:r>
          </w:p>
          <w:p w14:paraId="3FF23402" w14:textId="77777777" w:rsidR="00983A74" w:rsidRDefault="00386466">
            <w:pPr>
              <w:pStyle w:val="NormalWeb"/>
              <w:rPr>
                <w:color w:val="333333"/>
                <w:sz w:val="22"/>
                <w:szCs w:val="22"/>
              </w:rPr>
            </w:pPr>
            <w:r>
              <w:rPr>
                <w:color w:val="333333"/>
                <w:sz w:val="22"/>
                <w:szCs w:val="22"/>
              </w:rPr>
              <w:t>Findings will be presented to the NVSILC by 3/31/17.</w:t>
            </w:r>
          </w:p>
          <w:p w14:paraId="49C1FD27" w14:textId="77777777" w:rsidR="00983A74" w:rsidRDefault="00386466">
            <w:pPr>
              <w:pStyle w:val="NormalWeb"/>
              <w:rPr>
                <w:color w:val="333333"/>
                <w:sz w:val="22"/>
                <w:szCs w:val="22"/>
              </w:rPr>
            </w:pPr>
            <w:r>
              <w:rPr>
                <w:color w:val="333333"/>
                <w:sz w:val="22"/>
                <w:szCs w:val="22"/>
              </w:rPr>
              <w:t xml:space="preserve">The NVSILC will make a decision on the model to be selected for appropriate alignment by </w:t>
            </w:r>
            <w:del w:id="96" w:author="Dawn Lyons" w:date="2019-03-13T14:45:00Z">
              <w:r w:rsidDel="00161F3A">
                <w:rPr>
                  <w:color w:val="333333"/>
                  <w:sz w:val="22"/>
                  <w:szCs w:val="22"/>
                </w:rPr>
                <w:delText>9</w:delText>
              </w:r>
            </w:del>
            <w:ins w:id="97" w:author="Dawn Lyons" w:date="2019-03-13T14:45:00Z">
              <w:r w:rsidR="00161F3A">
                <w:rPr>
                  <w:color w:val="333333"/>
                  <w:sz w:val="22"/>
                  <w:szCs w:val="22"/>
                </w:rPr>
                <w:t>6</w:t>
              </w:r>
            </w:ins>
            <w:r>
              <w:rPr>
                <w:color w:val="333333"/>
                <w:sz w:val="22"/>
                <w:szCs w:val="22"/>
              </w:rPr>
              <w:t>/30/</w:t>
            </w:r>
            <w:del w:id="98" w:author="Dawn Lyons" w:date="2019-03-13T14:43:00Z">
              <w:r w:rsidDel="00161F3A">
                <w:rPr>
                  <w:color w:val="333333"/>
                  <w:sz w:val="22"/>
                  <w:szCs w:val="22"/>
                </w:rPr>
                <w:delText>17</w:delText>
              </w:r>
            </w:del>
            <w:ins w:id="99" w:author="Dawn Lyons" w:date="2019-03-13T14:43:00Z">
              <w:r w:rsidR="00161F3A">
                <w:rPr>
                  <w:color w:val="333333"/>
                  <w:sz w:val="22"/>
                  <w:szCs w:val="22"/>
                </w:rPr>
                <w:t>20</w:t>
              </w:r>
            </w:ins>
            <w:r>
              <w:rPr>
                <w:color w:val="333333"/>
                <w:sz w:val="22"/>
                <w:szCs w:val="22"/>
              </w:rPr>
              <w:t>.</w:t>
            </w:r>
          </w:p>
        </w:tc>
      </w:tr>
      <w:tr w:rsidR="00983A74" w14:paraId="05CF70F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CEEDB4C" w14:textId="77777777" w:rsidR="00983A74" w:rsidRDefault="00386466">
            <w:pPr>
              <w:pStyle w:val="NormalWeb"/>
              <w:rPr>
                <w:color w:val="333333"/>
                <w:sz w:val="22"/>
                <w:szCs w:val="22"/>
              </w:rPr>
            </w:pPr>
            <w:r>
              <w:rPr>
                <w:color w:val="333333"/>
                <w:sz w:val="22"/>
                <w:szCs w:val="22"/>
              </w:rPr>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5FA424" w14:textId="77777777" w:rsidR="00983A74" w:rsidRDefault="00386466">
            <w:pPr>
              <w:pStyle w:val="NormalWeb"/>
              <w:rPr>
                <w:color w:val="333333"/>
                <w:sz w:val="22"/>
                <w:szCs w:val="22"/>
              </w:rPr>
            </w:pPr>
            <w:r>
              <w:rPr>
                <w:color w:val="333333"/>
                <w:sz w:val="22"/>
                <w:szCs w:val="22"/>
              </w:rPr>
              <w:t>NVSILC members and or support staff will gather information under the direction of the NVSILC.</w:t>
            </w:r>
          </w:p>
          <w:p w14:paraId="7A28AF06" w14:textId="77777777" w:rsidR="00983A74" w:rsidRDefault="00386466">
            <w:pPr>
              <w:pStyle w:val="NormalWeb"/>
              <w:rPr>
                <w:color w:val="333333"/>
                <w:sz w:val="22"/>
                <w:szCs w:val="22"/>
              </w:rPr>
            </w:pPr>
            <w:r>
              <w:rPr>
                <w:color w:val="333333"/>
                <w:sz w:val="22"/>
                <w:szCs w:val="22"/>
              </w:rPr>
              <w:t>Findings will be presented to the NVSILC by 3/31/17.</w:t>
            </w:r>
          </w:p>
        </w:tc>
      </w:tr>
      <w:tr w:rsidR="00983A74" w14:paraId="5B8556E0"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22E84D6" w14:textId="77777777" w:rsidR="00983A74" w:rsidRDefault="00386466">
            <w:pPr>
              <w:pStyle w:val="NormalWeb"/>
              <w:rPr>
                <w:color w:val="333333"/>
                <w:sz w:val="22"/>
                <w:szCs w:val="22"/>
              </w:rPr>
            </w:pPr>
            <w:r>
              <w:rPr>
                <w:color w:val="333333"/>
                <w:sz w:val="22"/>
                <w:szCs w:val="22"/>
              </w:rPr>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AAC0EF" w14:textId="77777777" w:rsidR="00983A74" w:rsidRDefault="00386466">
            <w:pPr>
              <w:pStyle w:val="NormalWeb"/>
              <w:rPr>
                <w:color w:val="333333"/>
                <w:sz w:val="22"/>
                <w:szCs w:val="22"/>
              </w:rPr>
            </w:pPr>
            <w:r>
              <w:rPr>
                <w:color w:val="333333"/>
                <w:sz w:val="22"/>
                <w:szCs w:val="22"/>
              </w:rPr>
              <w:t>The NVSILC will direct staff to coordinate a minimum of two (2) trainings per year.</w:t>
            </w:r>
          </w:p>
          <w:p w14:paraId="2AB87DB3" w14:textId="77777777" w:rsidR="00983A74" w:rsidRDefault="00386466">
            <w:pPr>
              <w:pStyle w:val="NormalWeb"/>
              <w:rPr>
                <w:color w:val="333333"/>
                <w:sz w:val="22"/>
                <w:szCs w:val="22"/>
              </w:rPr>
            </w:pPr>
            <w:r>
              <w:rPr>
                <w:color w:val="333333"/>
                <w:sz w:val="22"/>
                <w:szCs w:val="22"/>
              </w:rPr>
              <w:t>A survey tool will be developed by staff with the direction of the NVSILC for participants in all trainings.</w:t>
            </w:r>
          </w:p>
          <w:p w14:paraId="02BB0397" w14:textId="77777777" w:rsidR="00983A74" w:rsidRDefault="00386466">
            <w:pPr>
              <w:pStyle w:val="NormalWeb"/>
              <w:rPr>
                <w:color w:val="333333"/>
                <w:sz w:val="22"/>
                <w:szCs w:val="22"/>
              </w:rPr>
            </w:pPr>
            <w:r>
              <w:rPr>
                <w:color w:val="333333"/>
                <w:sz w:val="22"/>
                <w:szCs w:val="22"/>
              </w:rPr>
              <w:t>Participants will be surveyed at the conclusion of all trainings.</w:t>
            </w:r>
          </w:p>
        </w:tc>
      </w:tr>
      <w:tr w:rsidR="00983A74" w14:paraId="5AEF937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562B0DC" w14:textId="77777777" w:rsidR="00983A74" w:rsidRDefault="00386466">
            <w:pPr>
              <w:pStyle w:val="NormalWeb"/>
              <w:rPr>
                <w:color w:val="333333"/>
                <w:sz w:val="22"/>
                <w:szCs w:val="22"/>
              </w:rPr>
            </w:pPr>
            <w:r>
              <w:rPr>
                <w:color w:val="333333"/>
                <w:sz w:val="22"/>
                <w:szCs w:val="22"/>
              </w:rPr>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27BE77" w14:textId="77777777" w:rsidR="00983A74" w:rsidRDefault="00386466">
            <w:pPr>
              <w:pStyle w:val="NormalWeb"/>
              <w:rPr>
                <w:color w:val="333333"/>
                <w:sz w:val="22"/>
                <w:szCs w:val="22"/>
              </w:rPr>
            </w:pPr>
            <w:r>
              <w:rPr>
                <w:color w:val="333333"/>
                <w:sz w:val="22"/>
                <w:szCs w:val="22"/>
              </w:rPr>
              <w:t>The NVSILC will receive quarterly updates from support staff regarding the development of the</w:t>
            </w:r>
            <w:r w:rsidR="006A58BC">
              <w:rPr>
                <w:color w:val="333333"/>
                <w:sz w:val="22"/>
                <w:szCs w:val="22"/>
              </w:rPr>
              <w:t xml:space="preserve"> relationship with the Governor’</w:t>
            </w:r>
            <w:r>
              <w:rPr>
                <w:color w:val="333333"/>
                <w:sz w:val="22"/>
                <w:szCs w:val="22"/>
              </w:rPr>
              <w:t>s Office.</w:t>
            </w:r>
          </w:p>
          <w:p w14:paraId="4DC2AD34" w14:textId="77777777" w:rsidR="00983A74" w:rsidRDefault="00386466">
            <w:pPr>
              <w:pStyle w:val="NormalWeb"/>
              <w:rPr>
                <w:color w:val="333333"/>
                <w:sz w:val="22"/>
                <w:szCs w:val="22"/>
              </w:rPr>
            </w:pPr>
            <w:r>
              <w:rPr>
                <w:color w:val="333333"/>
                <w:sz w:val="22"/>
                <w:szCs w:val="22"/>
              </w:rPr>
              <w:t>The NVSILC will receive quarterly updates from support staff and current members regarding outreach to potential members and NVSILC candidates.</w:t>
            </w:r>
          </w:p>
          <w:p w14:paraId="407B72CA" w14:textId="77777777" w:rsidR="00983A74" w:rsidRDefault="00386466">
            <w:pPr>
              <w:pStyle w:val="NormalWeb"/>
              <w:rPr>
                <w:color w:val="333333"/>
                <w:sz w:val="22"/>
                <w:szCs w:val="22"/>
              </w:rPr>
            </w:pPr>
            <w:r>
              <w:rPr>
                <w:color w:val="333333"/>
                <w:sz w:val="22"/>
                <w:szCs w:val="22"/>
              </w:rPr>
              <w:t>The NVSILC will ensure a majority of its voting members represent a cross section of individuals with disabilities by 9/30/17 to be reviewed annually.</w:t>
            </w:r>
          </w:p>
        </w:tc>
      </w:tr>
      <w:tr w:rsidR="00983A74" w14:paraId="725BA8F4"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F9EFAA" w14:textId="77777777" w:rsidR="00983A74" w:rsidRDefault="00386466">
            <w:pPr>
              <w:pStyle w:val="NormalWeb"/>
              <w:rPr>
                <w:color w:val="333333"/>
                <w:sz w:val="22"/>
                <w:szCs w:val="22"/>
              </w:rPr>
            </w:pPr>
            <w:r>
              <w:rPr>
                <w:color w:val="333333"/>
                <w:sz w:val="22"/>
                <w:szCs w:val="22"/>
              </w:rPr>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6C0AA7" w14:textId="77777777" w:rsidR="00983A74" w:rsidRDefault="00386466">
            <w:pPr>
              <w:pStyle w:val="NormalWeb"/>
              <w:rPr>
                <w:color w:val="333333"/>
                <w:sz w:val="22"/>
                <w:szCs w:val="22"/>
              </w:rPr>
            </w:pPr>
            <w:r>
              <w:rPr>
                <w:color w:val="333333"/>
                <w:sz w:val="22"/>
                <w:szCs w:val="22"/>
              </w:rPr>
              <w:t>The NVSILC will complete an organizational assessment by 3/31/18.</w:t>
            </w:r>
          </w:p>
          <w:p w14:paraId="49E15D7E" w14:textId="77777777" w:rsidR="00983A74" w:rsidRDefault="00386466">
            <w:pPr>
              <w:pStyle w:val="NormalWeb"/>
              <w:rPr>
                <w:color w:val="333333"/>
                <w:sz w:val="22"/>
                <w:szCs w:val="22"/>
              </w:rPr>
            </w:pPr>
            <w:r>
              <w:rPr>
                <w:color w:val="333333"/>
                <w:sz w:val="22"/>
                <w:szCs w:val="22"/>
              </w:rPr>
              <w:lastRenderedPageBreak/>
              <w:t>The NVSILC will develop an action plan by 6/30/18.</w:t>
            </w:r>
          </w:p>
          <w:p w14:paraId="65CC86C9" w14:textId="77777777" w:rsidR="00983A74" w:rsidRDefault="00386466">
            <w:pPr>
              <w:pStyle w:val="NormalWeb"/>
              <w:rPr>
                <w:color w:val="333333"/>
                <w:sz w:val="22"/>
                <w:szCs w:val="22"/>
              </w:rPr>
            </w:pPr>
            <w:r>
              <w:rPr>
                <w:color w:val="333333"/>
                <w:sz w:val="22"/>
                <w:szCs w:val="22"/>
              </w:rPr>
              <w:t>The NVSILC will implement strategies for improvement by 9/30/18.</w:t>
            </w:r>
          </w:p>
        </w:tc>
      </w:tr>
      <w:tr w:rsidR="00983A74" w14:paraId="5CEE6E6B"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16D93F9" w14:textId="77777777" w:rsidR="00983A74" w:rsidRDefault="00386466">
            <w:pPr>
              <w:pStyle w:val="NormalWeb"/>
              <w:rPr>
                <w:color w:val="333333"/>
                <w:sz w:val="22"/>
                <w:szCs w:val="22"/>
              </w:rPr>
            </w:pPr>
            <w:r>
              <w:rPr>
                <w:color w:val="333333"/>
                <w:sz w:val="22"/>
                <w:szCs w:val="22"/>
              </w:rPr>
              <w:lastRenderedPageBreak/>
              <w:t>Goal A: To realign, build and promote an autonomous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3D290B3" w14:textId="77777777" w:rsidR="00983A74" w:rsidRDefault="00386466">
            <w:pPr>
              <w:pStyle w:val="NormalWeb"/>
              <w:rPr>
                <w:color w:val="333333"/>
                <w:sz w:val="22"/>
                <w:szCs w:val="22"/>
              </w:rPr>
            </w:pPr>
            <w:r>
              <w:rPr>
                <w:color w:val="333333"/>
                <w:sz w:val="22"/>
                <w:szCs w:val="22"/>
              </w:rPr>
              <w:t>The NVSILC will draft a strategic business plan by 12/31/18.</w:t>
            </w:r>
          </w:p>
          <w:p w14:paraId="6005E350" w14:textId="77777777" w:rsidR="00983A74" w:rsidRDefault="00386466">
            <w:pPr>
              <w:pStyle w:val="NormalWeb"/>
              <w:rPr>
                <w:color w:val="333333"/>
                <w:sz w:val="22"/>
                <w:szCs w:val="22"/>
              </w:rPr>
            </w:pPr>
            <w:r>
              <w:rPr>
                <w:color w:val="333333"/>
                <w:sz w:val="22"/>
                <w:szCs w:val="22"/>
              </w:rPr>
              <w:t>The NVSILC will implement the plan to be autonomous by 9/30/19.</w:t>
            </w:r>
          </w:p>
        </w:tc>
      </w:tr>
      <w:tr w:rsidR="00983A74" w14:paraId="3E8F2555"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20EF076" w14:textId="77777777" w:rsidR="00983A74" w:rsidRDefault="00386466" w:rsidP="006A58BC">
            <w:pPr>
              <w:pStyle w:val="NormalWeb"/>
              <w:rPr>
                <w:color w:val="333333"/>
                <w:sz w:val="22"/>
                <w:szCs w:val="22"/>
              </w:rPr>
            </w:pPr>
            <w:r>
              <w:rPr>
                <w:color w:val="333333"/>
                <w:sz w:val="22"/>
                <w:szCs w:val="22"/>
              </w:rPr>
              <w:t>Goal B: Support a comprehensive statewide network of CIL</w:t>
            </w:r>
            <w:r w:rsidR="006A58BC">
              <w:rPr>
                <w:color w:val="333333"/>
                <w:sz w:val="22"/>
                <w:szCs w:val="22"/>
              </w:rPr>
              <w:t>’</w:t>
            </w:r>
            <w:r>
              <w:rPr>
                <w:color w:val="333333"/>
                <w:sz w:val="22"/>
                <w:szCs w:val="22"/>
              </w:rPr>
              <w:t>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22BC6CB" w14:textId="77777777" w:rsidR="00983A74" w:rsidRDefault="00386466">
            <w:pPr>
              <w:pStyle w:val="NormalWeb"/>
              <w:rPr>
                <w:color w:val="333333"/>
                <w:sz w:val="22"/>
                <w:szCs w:val="22"/>
              </w:rPr>
            </w:pPr>
            <w:r>
              <w:rPr>
                <w:color w:val="333333"/>
                <w:sz w:val="22"/>
                <w:szCs w:val="22"/>
              </w:rPr>
              <w:t>The NVSILC will arrange consultation with each CIL by 3/31/17.</w:t>
            </w:r>
          </w:p>
          <w:p w14:paraId="7476311C" w14:textId="77777777" w:rsidR="00983A74" w:rsidRDefault="00386466">
            <w:pPr>
              <w:pStyle w:val="NormalWeb"/>
              <w:rPr>
                <w:color w:val="333333"/>
                <w:sz w:val="22"/>
                <w:szCs w:val="22"/>
              </w:rPr>
            </w:pPr>
            <w:r>
              <w:rPr>
                <w:color w:val="333333"/>
                <w:sz w:val="22"/>
                <w:szCs w:val="22"/>
              </w:rPr>
              <w:t>The consultant will provide a report outlining potential priorities for the CIL network.</w:t>
            </w:r>
          </w:p>
          <w:p w14:paraId="7546F76E" w14:textId="77777777" w:rsidR="00983A74" w:rsidRDefault="00386466">
            <w:pPr>
              <w:pStyle w:val="NormalWeb"/>
              <w:rPr>
                <w:color w:val="333333"/>
                <w:sz w:val="22"/>
                <w:szCs w:val="22"/>
              </w:rPr>
            </w:pPr>
            <w:r>
              <w:rPr>
                <w:color w:val="333333"/>
                <w:sz w:val="22"/>
                <w:szCs w:val="22"/>
              </w:rPr>
              <w:t>The NVSILC and CIL network will establish priorities by 9/30 of each year.</w:t>
            </w:r>
          </w:p>
        </w:tc>
      </w:tr>
      <w:tr w:rsidR="00983A74" w14:paraId="3F03F90E"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497F6CA" w14:textId="77777777" w:rsidR="00983A74" w:rsidRDefault="00386466" w:rsidP="006A58BC">
            <w:pPr>
              <w:pStyle w:val="NormalWeb"/>
              <w:rPr>
                <w:color w:val="333333"/>
                <w:sz w:val="22"/>
                <w:szCs w:val="22"/>
              </w:rPr>
            </w:pPr>
            <w:r>
              <w:rPr>
                <w:color w:val="333333"/>
                <w:sz w:val="22"/>
                <w:szCs w:val="22"/>
              </w:rPr>
              <w:t>Goal B: Support a comprehensive statewide network of CIL</w:t>
            </w:r>
            <w:r w:rsidR="006A58BC">
              <w:rPr>
                <w:color w:val="333333"/>
                <w:sz w:val="22"/>
                <w:szCs w:val="22"/>
              </w:rPr>
              <w:t>’</w:t>
            </w:r>
            <w:r>
              <w:rPr>
                <w:color w:val="333333"/>
                <w:sz w:val="22"/>
                <w:szCs w:val="22"/>
              </w:rPr>
              <w:t>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4E34CBF" w14:textId="77777777" w:rsidR="00983A74" w:rsidRDefault="00386466">
            <w:pPr>
              <w:pStyle w:val="NormalWeb"/>
              <w:rPr>
                <w:color w:val="333333"/>
                <w:sz w:val="22"/>
                <w:szCs w:val="22"/>
              </w:rPr>
            </w:pPr>
            <w:r>
              <w:rPr>
                <w:color w:val="333333"/>
                <w:sz w:val="22"/>
                <w:szCs w:val="22"/>
              </w:rPr>
              <w:t>The NVSILC will facilitate a minimum of two (2) face-to-face onsite meetings between the CILs, one or more NVSILC members, and support staff by 6/30 of each year.</w:t>
            </w:r>
          </w:p>
        </w:tc>
      </w:tr>
      <w:tr w:rsidR="00983A74" w14:paraId="2F37A64F"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76545F" w14:textId="77777777" w:rsidR="00983A74" w:rsidRDefault="00386466">
            <w:pPr>
              <w:pStyle w:val="NormalWeb"/>
              <w:rPr>
                <w:color w:val="333333"/>
                <w:sz w:val="22"/>
                <w:szCs w:val="22"/>
              </w:rPr>
            </w:pPr>
            <w:r>
              <w:rPr>
                <w:color w:val="333333"/>
                <w:sz w:val="22"/>
                <w:szCs w:val="22"/>
              </w:rPr>
              <w:t>Goal C: Develop a comprehensive statewide independent living network (SILN).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8F8286" w14:textId="77777777" w:rsidR="00983A74" w:rsidRDefault="00386466">
            <w:pPr>
              <w:pStyle w:val="NormalWeb"/>
              <w:rPr>
                <w:color w:val="333333"/>
                <w:sz w:val="22"/>
                <w:szCs w:val="22"/>
              </w:rPr>
            </w:pPr>
            <w:r>
              <w:rPr>
                <w:color w:val="333333"/>
                <w:sz w:val="22"/>
                <w:szCs w:val="22"/>
              </w:rPr>
              <w:t>Research and adopt an effective IL network model by 9/30/</w:t>
            </w:r>
            <w:del w:id="100" w:author="Dawn Lyons" w:date="2019-03-13T14:44:00Z">
              <w:r w:rsidDel="00161F3A">
                <w:rPr>
                  <w:color w:val="333333"/>
                  <w:sz w:val="22"/>
                  <w:szCs w:val="22"/>
                </w:rPr>
                <w:delText>17</w:delText>
              </w:r>
            </w:del>
            <w:ins w:id="101" w:author="Dawn Lyons" w:date="2019-03-13T14:44:00Z">
              <w:r w:rsidR="00161F3A">
                <w:rPr>
                  <w:color w:val="333333"/>
                  <w:sz w:val="22"/>
                  <w:szCs w:val="22"/>
                </w:rPr>
                <w:t>20</w:t>
              </w:r>
            </w:ins>
            <w:r>
              <w:rPr>
                <w:color w:val="333333"/>
                <w:sz w:val="22"/>
                <w:szCs w:val="22"/>
              </w:rPr>
              <w:t>.</w:t>
            </w:r>
          </w:p>
          <w:p w14:paraId="208F297F" w14:textId="77777777" w:rsidR="00983A74" w:rsidRDefault="00386466">
            <w:pPr>
              <w:pStyle w:val="NormalWeb"/>
              <w:rPr>
                <w:color w:val="333333"/>
                <w:sz w:val="22"/>
                <w:szCs w:val="22"/>
              </w:rPr>
            </w:pPr>
            <w:r>
              <w:rPr>
                <w:color w:val="333333"/>
                <w:sz w:val="22"/>
                <w:szCs w:val="22"/>
              </w:rPr>
              <w:t>The NVSILC will increase participation by 5 partners based on the identified model each year.</w:t>
            </w:r>
          </w:p>
        </w:tc>
      </w:tr>
      <w:tr w:rsidR="00983A74" w14:paraId="203D89EB"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4F3EEE2" w14:textId="77777777" w:rsidR="00983A74" w:rsidRDefault="00386466">
            <w:pPr>
              <w:pStyle w:val="NormalWeb"/>
              <w:rPr>
                <w:color w:val="333333"/>
                <w:sz w:val="22"/>
                <w:szCs w:val="22"/>
              </w:rPr>
            </w:pPr>
            <w:r>
              <w:rPr>
                <w:color w:val="333333"/>
                <w:sz w:val="22"/>
                <w:szCs w:val="22"/>
              </w:rPr>
              <w:t>Goal C: Develop a comprehensive statewide independent living network (SILN).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2000D6" w14:textId="77777777" w:rsidR="00983A74" w:rsidRDefault="00386466">
            <w:pPr>
              <w:pStyle w:val="NormalWeb"/>
              <w:rPr>
                <w:color w:val="333333"/>
                <w:sz w:val="22"/>
                <w:szCs w:val="22"/>
              </w:rPr>
            </w:pPr>
            <w:r>
              <w:rPr>
                <w:color w:val="333333"/>
                <w:sz w:val="22"/>
                <w:szCs w:val="22"/>
              </w:rPr>
              <w:t>The NVSILC will have strategies developed by 3/31 of each year.</w:t>
            </w:r>
          </w:p>
          <w:p w14:paraId="6FCCD613" w14:textId="77777777" w:rsidR="00983A74" w:rsidRDefault="00386466">
            <w:pPr>
              <w:pStyle w:val="NormalWeb"/>
              <w:rPr>
                <w:color w:val="333333"/>
                <w:sz w:val="22"/>
                <w:szCs w:val="22"/>
              </w:rPr>
            </w:pPr>
            <w:r>
              <w:rPr>
                <w:color w:val="333333"/>
                <w:sz w:val="22"/>
                <w:szCs w:val="22"/>
              </w:rPr>
              <w:t>The NVSILC will have strategies implemented by 9/30 of each year.</w:t>
            </w:r>
          </w:p>
        </w:tc>
      </w:tr>
      <w:tr w:rsidR="00983A74" w14:paraId="0E7E8D7C"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E0CF50" w14:textId="77777777" w:rsidR="00983A74" w:rsidRDefault="00386466">
            <w:pPr>
              <w:pStyle w:val="NormalWeb"/>
              <w:rPr>
                <w:color w:val="333333"/>
                <w:sz w:val="22"/>
                <w:szCs w:val="22"/>
              </w:rPr>
            </w:pPr>
            <w:r>
              <w:rPr>
                <w:color w:val="333333"/>
                <w:sz w:val="22"/>
                <w:szCs w:val="22"/>
              </w:rPr>
              <w:t xml:space="preserve">Goal D: Develop data collection process.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7E3331" w14:textId="77777777" w:rsidR="00983A74" w:rsidRDefault="00386466">
            <w:pPr>
              <w:pStyle w:val="NormalWeb"/>
              <w:rPr>
                <w:color w:val="333333"/>
                <w:sz w:val="22"/>
                <w:szCs w:val="22"/>
              </w:rPr>
            </w:pPr>
            <w:r>
              <w:rPr>
                <w:color w:val="333333"/>
                <w:sz w:val="22"/>
                <w:szCs w:val="22"/>
              </w:rPr>
              <w:t>The NVSILC will begin the development of the data collection strategy by 12/31/16; status update to the NVSILC by 3/31/17; status update to the NVSILC by 6/30/17; with the final strategy in place by 9/30/20</w:t>
            </w:r>
            <w:del w:id="102" w:author="Dawn Lyons" w:date="2019-03-13T14:44:00Z">
              <w:r w:rsidDel="00161F3A">
                <w:rPr>
                  <w:color w:val="333333"/>
                  <w:sz w:val="22"/>
                  <w:szCs w:val="22"/>
                </w:rPr>
                <w:delText>17</w:delText>
              </w:r>
            </w:del>
            <w:ins w:id="103" w:author="Dawn Lyons" w:date="2019-03-13T14:44:00Z">
              <w:r w:rsidR="00161F3A">
                <w:rPr>
                  <w:color w:val="333333"/>
                  <w:sz w:val="22"/>
                  <w:szCs w:val="22"/>
                </w:rPr>
                <w:t>20</w:t>
              </w:r>
            </w:ins>
            <w:r>
              <w:rPr>
                <w:color w:val="333333"/>
                <w:sz w:val="22"/>
                <w:szCs w:val="22"/>
              </w:rPr>
              <w:t>.</w:t>
            </w:r>
          </w:p>
        </w:tc>
      </w:tr>
      <w:tr w:rsidR="00983A74" w14:paraId="15A6CABA" w14:textId="77777777">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80687BE" w14:textId="77777777" w:rsidR="00983A74" w:rsidRDefault="00386466">
            <w:pPr>
              <w:pStyle w:val="NormalWeb"/>
              <w:rPr>
                <w:color w:val="333333"/>
                <w:sz w:val="22"/>
                <w:szCs w:val="22"/>
              </w:rPr>
            </w:pPr>
            <w:r>
              <w:rPr>
                <w:color w:val="333333"/>
                <w:sz w:val="22"/>
                <w:szCs w:val="22"/>
              </w:rPr>
              <w:t xml:space="preserve">Goal D: Develop data collection process.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92589F" w14:textId="77777777" w:rsidR="00983A74" w:rsidRDefault="00386466">
            <w:pPr>
              <w:pStyle w:val="NormalWeb"/>
              <w:rPr>
                <w:color w:val="333333"/>
                <w:sz w:val="22"/>
                <w:szCs w:val="22"/>
              </w:rPr>
            </w:pPr>
            <w:r>
              <w:rPr>
                <w:color w:val="333333"/>
                <w:sz w:val="22"/>
                <w:szCs w:val="22"/>
              </w:rPr>
              <w:t>The NVSILC will implement the data collection strategies by 11/30/17.</w:t>
            </w:r>
          </w:p>
          <w:p w14:paraId="125E8203" w14:textId="77777777" w:rsidR="00983A74" w:rsidRDefault="00386466">
            <w:pPr>
              <w:pStyle w:val="NormalWeb"/>
              <w:rPr>
                <w:color w:val="333333"/>
                <w:sz w:val="22"/>
                <w:szCs w:val="22"/>
              </w:rPr>
            </w:pPr>
            <w:r>
              <w:rPr>
                <w:color w:val="333333"/>
                <w:sz w:val="22"/>
                <w:szCs w:val="22"/>
              </w:rPr>
              <w:t>The NVSILC will establish baseline report by 12/31/17.</w:t>
            </w:r>
          </w:p>
          <w:p w14:paraId="4EAE740C" w14:textId="77777777" w:rsidR="00983A74" w:rsidRDefault="00386466">
            <w:pPr>
              <w:pStyle w:val="NormalWeb"/>
              <w:rPr>
                <w:color w:val="333333"/>
                <w:sz w:val="22"/>
                <w:szCs w:val="22"/>
              </w:rPr>
            </w:pPr>
            <w:r>
              <w:rPr>
                <w:color w:val="333333"/>
                <w:sz w:val="22"/>
                <w:szCs w:val="22"/>
              </w:rPr>
              <w:t xml:space="preserve">The NVSILC will have data for decision making by </w:t>
            </w:r>
            <w:del w:id="104" w:author="Dawn Lyons" w:date="2019-03-13T14:45:00Z">
              <w:r w:rsidDel="00161F3A">
                <w:rPr>
                  <w:color w:val="333333"/>
                  <w:sz w:val="22"/>
                  <w:szCs w:val="22"/>
                </w:rPr>
                <w:delText>6</w:delText>
              </w:r>
            </w:del>
            <w:ins w:id="105" w:author="Dawn Lyons" w:date="2019-03-13T14:45:00Z">
              <w:r w:rsidR="00161F3A">
                <w:rPr>
                  <w:color w:val="333333"/>
                  <w:sz w:val="22"/>
                  <w:szCs w:val="22"/>
                </w:rPr>
                <w:t>9</w:t>
              </w:r>
            </w:ins>
            <w:r>
              <w:rPr>
                <w:color w:val="333333"/>
                <w:sz w:val="22"/>
                <w:szCs w:val="22"/>
              </w:rPr>
              <w:t>/30/</w:t>
            </w:r>
            <w:del w:id="106" w:author="Dawn Lyons" w:date="2019-03-13T14:45:00Z">
              <w:r w:rsidDel="00161F3A">
                <w:rPr>
                  <w:color w:val="333333"/>
                  <w:sz w:val="22"/>
                  <w:szCs w:val="22"/>
                </w:rPr>
                <w:delText>18</w:delText>
              </w:r>
            </w:del>
            <w:ins w:id="107" w:author="Dawn Lyons" w:date="2019-03-13T14:45:00Z">
              <w:r w:rsidR="00161F3A">
                <w:rPr>
                  <w:color w:val="333333"/>
                  <w:sz w:val="22"/>
                  <w:szCs w:val="22"/>
                </w:rPr>
                <w:t>20</w:t>
              </w:r>
            </w:ins>
            <w:r>
              <w:rPr>
                <w:color w:val="333333"/>
                <w:sz w:val="22"/>
                <w:szCs w:val="22"/>
              </w:rPr>
              <w:t>; and reviewed quarterly at minimum throughout the life of the SPIL.</w:t>
            </w:r>
          </w:p>
        </w:tc>
      </w:tr>
    </w:tbl>
    <w:p w14:paraId="3ABBF74B" w14:textId="77777777" w:rsidR="00983A74" w:rsidRDefault="00386466">
      <w:pPr>
        <w:pStyle w:val="Heading2"/>
        <w:pageBreakBefore/>
        <w:rPr>
          <w:rFonts w:eastAsia="Times New Roman"/>
        </w:rPr>
      </w:pPr>
      <w:r>
        <w:rPr>
          <w:rFonts w:eastAsia="Times New Roman"/>
        </w:rPr>
        <w:lastRenderedPageBreak/>
        <w:t>Part II: Narrative: Section 8 - State-Imposed Requirements</w:t>
      </w:r>
    </w:p>
    <w:p w14:paraId="580ADB26" w14:textId="77777777" w:rsidR="00983A74" w:rsidRDefault="00386466">
      <w:pPr>
        <w:rPr>
          <w:rFonts w:eastAsia="Times New Roman"/>
        </w:rPr>
      </w:pPr>
      <w:r>
        <w:rPr>
          <w:rFonts w:eastAsia="Times New Roman"/>
        </w:rPr>
        <w:t xml:space="preserve">8 State-Imposed Requirements </w:t>
      </w:r>
    </w:p>
    <w:p w14:paraId="33863804" w14:textId="77777777" w:rsidR="00983A74" w:rsidRDefault="00386466">
      <w:pPr>
        <w:pStyle w:val="NormalWeb"/>
      </w:pPr>
      <w:r>
        <w:t>Identify any State-imposed requirements contained in the provisions of this SPIL.</w:t>
      </w:r>
    </w:p>
    <w:p w14:paraId="3F1FCAEB" w14:textId="77777777" w:rsidR="00983A74" w:rsidRDefault="00386466">
      <w:pPr>
        <w:pStyle w:val="NormalWeb"/>
      </w:pPr>
      <w:r>
        <w:t>Not applicable.</w:t>
      </w:r>
    </w:p>
    <w:sectPr w:rsidR="0098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A2A"/>
    <w:multiLevelType w:val="multilevel"/>
    <w:tmpl w:val="D770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11B8"/>
    <w:multiLevelType w:val="multilevel"/>
    <w:tmpl w:val="C8C4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A34B6"/>
    <w:multiLevelType w:val="multilevel"/>
    <w:tmpl w:val="ECA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C5747"/>
    <w:multiLevelType w:val="multilevel"/>
    <w:tmpl w:val="FF10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C07C1"/>
    <w:multiLevelType w:val="multilevel"/>
    <w:tmpl w:val="2F70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E325C"/>
    <w:multiLevelType w:val="multilevel"/>
    <w:tmpl w:val="616C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3612E"/>
    <w:multiLevelType w:val="multilevel"/>
    <w:tmpl w:val="E070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82AD6"/>
    <w:multiLevelType w:val="multilevel"/>
    <w:tmpl w:val="294E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27B35"/>
    <w:multiLevelType w:val="multilevel"/>
    <w:tmpl w:val="F6CE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3007D"/>
    <w:multiLevelType w:val="multilevel"/>
    <w:tmpl w:val="DD92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C6A8E"/>
    <w:multiLevelType w:val="multilevel"/>
    <w:tmpl w:val="48AC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32822"/>
    <w:multiLevelType w:val="multilevel"/>
    <w:tmpl w:val="C974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C2D4A"/>
    <w:multiLevelType w:val="multilevel"/>
    <w:tmpl w:val="468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41D26"/>
    <w:multiLevelType w:val="multilevel"/>
    <w:tmpl w:val="D25C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A2EEF"/>
    <w:multiLevelType w:val="multilevel"/>
    <w:tmpl w:val="70D8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66E8D"/>
    <w:multiLevelType w:val="multilevel"/>
    <w:tmpl w:val="D86C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EA107B"/>
    <w:multiLevelType w:val="multilevel"/>
    <w:tmpl w:val="DA18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A78DE"/>
    <w:multiLevelType w:val="multilevel"/>
    <w:tmpl w:val="4B7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10509"/>
    <w:multiLevelType w:val="multilevel"/>
    <w:tmpl w:val="C5AC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A5382"/>
    <w:multiLevelType w:val="multilevel"/>
    <w:tmpl w:val="D49A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27910"/>
    <w:multiLevelType w:val="multilevel"/>
    <w:tmpl w:val="3AB2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5071D3"/>
    <w:multiLevelType w:val="multilevel"/>
    <w:tmpl w:val="FCB4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268AE"/>
    <w:multiLevelType w:val="multilevel"/>
    <w:tmpl w:val="333C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044CA"/>
    <w:multiLevelType w:val="multilevel"/>
    <w:tmpl w:val="730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D40D2"/>
    <w:multiLevelType w:val="multilevel"/>
    <w:tmpl w:val="1214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F561E"/>
    <w:multiLevelType w:val="multilevel"/>
    <w:tmpl w:val="F4C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241E7E"/>
    <w:multiLevelType w:val="multilevel"/>
    <w:tmpl w:val="F9FC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642AA"/>
    <w:multiLevelType w:val="multilevel"/>
    <w:tmpl w:val="8F0E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22348"/>
    <w:multiLevelType w:val="multilevel"/>
    <w:tmpl w:val="8C3A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6207F9"/>
    <w:multiLevelType w:val="multilevel"/>
    <w:tmpl w:val="33A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746BA"/>
    <w:multiLevelType w:val="multilevel"/>
    <w:tmpl w:val="005E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16"/>
  </w:num>
  <w:num w:numId="4">
    <w:abstractNumId w:val="21"/>
  </w:num>
  <w:num w:numId="5">
    <w:abstractNumId w:val="8"/>
  </w:num>
  <w:num w:numId="6">
    <w:abstractNumId w:val="4"/>
  </w:num>
  <w:num w:numId="7">
    <w:abstractNumId w:val="15"/>
  </w:num>
  <w:num w:numId="8">
    <w:abstractNumId w:val="3"/>
  </w:num>
  <w:num w:numId="9">
    <w:abstractNumId w:val="17"/>
  </w:num>
  <w:num w:numId="10">
    <w:abstractNumId w:val="14"/>
  </w:num>
  <w:num w:numId="11">
    <w:abstractNumId w:val="28"/>
  </w:num>
  <w:num w:numId="12">
    <w:abstractNumId w:val="18"/>
  </w:num>
  <w:num w:numId="13">
    <w:abstractNumId w:val="30"/>
  </w:num>
  <w:num w:numId="14">
    <w:abstractNumId w:val="29"/>
  </w:num>
  <w:num w:numId="15">
    <w:abstractNumId w:val="26"/>
  </w:num>
  <w:num w:numId="16">
    <w:abstractNumId w:val="25"/>
  </w:num>
  <w:num w:numId="17">
    <w:abstractNumId w:val="6"/>
  </w:num>
  <w:num w:numId="18">
    <w:abstractNumId w:val="0"/>
  </w:num>
  <w:num w:numId="19">
    <w:abstractNumId w:val="13"/>
  </w:num>
  <w:num w:numId="20">
    <w:abstractNumId w:val="1"/>
  </w:num>
  <w:num w:numId="21">
    <w:abstractNumId w:val="9"/>
  </w:num>
  <w:num w:numId="22">
    <w:abstractNumId w:val="23"/>
  </w:num>
  <w:num w:numId="23">
    <w:abstractNumId w:val="10"/>
  </w:num>
  <w:num w:numId="24">
    <w:abstractNumId w:val="19"/>
  </w:num>
  <w:num w:numId="25">
    <w:abstractNumId w:val="5"/>
  </w:num>
  <w:num w:numId="26">
    <w:abstractNumId w:val="7"/>
  </w:num>
  <w:num w:numId="27">
    <w:abstractNumId w:val="12"/>
  </w:num>
  <w:num w:numId="28">
    <w:abstractNumId w:val="24"/>
  </w:num>
  <w:num w:numId="29">
    <w:abstractNumId w:val="20"/>
  </w:num>
  <w:num w:numId="30">
    <w:abstractNumId w:val="27"/>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n Lyons">
    <w15:presenceInfo w15:providerId="AD" w15:userId="S::DLyons@adsd.nv.gov::8d85db4e-0ef9-4c48-a093-5a4f58fa8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41"/>
    <w:rsid w:val="00066757"/>
    <w:rsid w:val="00161F3A"/>
    <w:rsid w:val="00386466"/>
    <w:rsid w:val="00537D8B"/>
    <w:rsid w:val="00607FD8"/>
    <w:rsid w:val="00623CF6"/>
    <w:rsid w:val="006A58BC"/>
    <w:rsid w:val="006D6FB3"/>
    <w:rsid w:val="00726177"/>
    <w:rsid w:val="007B2C0F"/>
    <w:rsid w:val="007E1041"/>
    <w:rsid w:val="0080483F"/>
    <w:rsid w:val="00834803"/>
    <w:rsid w:val="0091361F"/>
    <w:rsid w:val="00983A74"/>
    <w:rsid w:val="00A3087B"/>
    <w:rsid w:val="00D61CF1"/>
    <w:rsid w:val="00E60099"/>
    <w:rsid w:val="00E62CBB"/>
    <w:rsid w:val="00F1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6784E"/>
  <w15:docId w15:val="{E08489AF-228A-41E4-8759-3CE1889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D61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F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gov/fund/grant/apply/appforms/ed80-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gov/fund/grant/apply/appforms/ed80-013.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4913-A90F-4A15-8395-A82AE651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8587</Words>
  <Characters>47960</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riquerobb</dc:creator>
  <cp:lastModifiedBy>Wendy Thornley</cp:lastModifiedBy>
  <cp:revision>2</cp:revision>
  <dcterms:created xsi:type="dcterms:W3CDTF">2019-11-21T22:13:00Z</dcterms:created>
  <dcterms:modified xsi:type="dcterms:W3CDTF">2019-11-21T22:13:00Z</dcterms:modified>
</cp:coreProperties>
</file>