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4FF43" w14:textId="77777777" w:rsidR="00295027" w:rsidRPr="00295027" w:rsidRDefault="00295027" w:rsidP="00295027">
      <w:pPr>
        <w:tabs>
          <w:tab w:val="left" w:pos="-1404"/>
          <w:tab w:val="left" w:pos="-1080"/>
          <w:tab w:val="left" w:pos="-702"/>
        </w:tabs>
        <w:spacing w:after="0" w:line="240" w:lineRule="auto"/>
        <w:jc w:val="center"/>
        <w:rPr>
          <w:rFonts w:ascii="Times New Roman" w:eastAsia="Times New Roman" w:hAnsi="Times New Roman" w:cs="Times New Roman"/>
          <w:b/>
          <w:smallCaps/>
          <w:sz w:val="40"/>
          <w:szCs w:val="40"/>
        </w:rPr>
      </w:pPr>
      <w:bookmarkStart w:id="0" w:name="_GoBack"/>
      <w:bookmarkEnd w:id="0"/>
      <w:r w:rsidRPr="00295027">
        <w:rPr>
          <w:rFonts w:ascii="Times New Roman" w:eastAsia="Times New Roman" w:hAnsi="Times New Roman" w:cs="Times New Roman"/>
          <w:b/>
          <w:smallCaps/>
          <w:sz w:val="40"/>
          <w:szCs w:val="40"/>
        </w:rPr>
        <w:t xml:space="preserve">State Plan For </w:t>
      </w:r>
      <w:r w:rsidRPr="00295027">
        <w:rPr>
          <w:rFonts w:ascii="Times New Roman" w:eastAsia="Times New Roman" w:hAnsi="Times New Roman" w:cs="Times New Roman"/>
          <w:b/>
          <w:smallCaps/>
          <w:sz w:val="40"/>
          <w:szCs w:val="40"/>
        </w:rPr>
        <w:br/>
        <w:t>Independent Living</w:t>
      </w:r>
    </w:p>
    <w:p w14:paraId="4FA19364" w14:textId="77777777" w:rsidR="00295027" w:rsidRPr="00295027" w:rsidRDefault="00295027" w:rsidP="00295027">
      <w:pPr>
        <w:tabs>
          <w:tab w:val="left" w:pos="-1404"/>
          <w:tab w:val="left" w:pos="-900"/>
          <w:tab w:val="left" w:pos="-702"/>
        </w:tabs>
        <w:spacing w:after="0" w:line="240" w:lineRule="auto"/>
        <w:jc w:val="center"/>
        <w:rPr>
          <w:rFonts w:ascii="Times New Roman" w:eastAsia="Times New Roman" w:hAnsi="Times New Roman" w:cs="Times New Roman"/>
          <w:b/>
          <w:smallCaps/>
          <w:sz w:val="40"/>
          <w:szCs w:val="40"/>
        </w:rPr>
      </w:pPr>
      <w:r w:rsidRPr="00295027">
        <w:rPr>
          <w:rFonts w:ascii="Times New Roman" w:eastAsia="Times New Roman" w:hAnsi="Times New Roman" w:cs="Times New Roman"/>
          <w:b/>
          <w:smallCaps/>
          <w:sz w:val="40"/>
          <w:szCs w:val="40"/>
        </w:rPr>
        <w:t>(SPIL)</w:t>
      </w:r>
    </w:p>
    <w:p w14:paraId="04A04C4E" w14:textId="77777777" w:rsidR="00295027" w:rsidRPr="00295027" w:rsidRDefault="00295027" w:rsidP="00295027">
      <w:pPr>
        <w:keepNext/>
        <w:keepLines/>
        <w:spacing w:before="40" w:after="0" w:line="240" w:lineRule="auto"/>
        <w:outlineLvl w:val="7"/>
        <w:rPr>
          <w:rFonts w:ascii="Calibri Light" w:eastAsia="Times New Roman" w:hAnsi="Calibri Light" w:cs="Times New Roman"/>
          <w:color w:val="272727"/>
          <w:sz w:val="21"/>
          <w:szCs w:val="21"/>
        </w:rPr>
      </w:pPr>
    </w:p>
    <w:p w14:paraId="149C122C" w14:textId="77777777" w:rsidR="00295027" w:rsidRPr="00295027" w:rsidRDefault="00295027" w:rsidP="00295027">
      <w:pPr>
        <w:tabs>
          <w:tab w:val="left" w:pos="-1404"/>
          <w:tab w:val="left" w:pos="-900"/>
          <w:tab w:val="left" w:pos="-702"/>
          <w:tab w:val="left" w:pos="702"/>
          <w:tab w:val="left" w:pos="1404"/>
          <w:tab w:val="left" w:pos="2184"/>
          <w:tab w:val="left" w:pos="2886"/>
        </w:tabs>
        <w:spacing w:after="0" w:line="240" w:lineRule="auto"/>
        <w:rPr>
          <w:rFonts w:ascii="Times New Roman" w:eastAsia="Times New Roman" w:hAnsi="Times New Roman" w:cs="Times New Roman"/>
          <w:b/>
          <w:smallCaps/>
          <w:sz w:val="48"/>
          <w:szCs w:val="20"/>
        </w:rPr>
      </w:pPr>
    </w:p>
    <w:p w14:paraId="4271E08D" w14:textId="77777777" w:rsidR="00295027" w:rsidRPr="00295027" w:rsidRDefault="00295027" w:rsidP="00295027">
      <w:pPr>
        <w:spacing w:after="120" w:line="480" w:lineRule="auto"/>
        <w:jc w:val="center"/>
        <w:rPr>
          <w:rFonts w:ascii="Times New Roman" w:eastAsia="Times New Roman" w:hAnsi="Times New Roman" w:cs="Times New Roman"/>
          <w:sz w:val="40"/>
          <w:szCs w:val="20"/>
        </w:rPr>
      </w:pPr>
      <w:r w:rsidRPr="00295027">
        <w:rPr>
          <w:rFonts w:ascii="Times New Roman" w:eastAsia="Times New Roman" w:hAnsi="Times New Roman" w:cs="Times New Roman"/>
          <w:sz w:val="40"/>
          <w:szCs w:val="20"/>
        </w:rPr>
        <w:t>Rehabilitation Act of 1973, as Amended, Chapter 1, Title VII</w:t>
      </w:r>
    </w:p>
    <w:p w14:paraId="25C04E67" w14:textId="77777777" w:rsidR="00295027" w:rsidRPr="00295027" w:rsidRDefault="00295027" w:rsidP="00295027">
      <w:pPr>
        <w:spacing w:after="120" w:line="480" w:lineRule="auto"/>
        <w:jc w:val="center"/>
        <w:rPr>
          <w:rFonts w:ascii="Times New Roman" w:eastAsia="Times New Roman" w:hAnsi="Times New Roman" w:cs="Times New Roman"/>
          <w:smallCaps/>
          <w:sz w:val="40"/>
          <w:szCs w:val="20"/>
        </w:rPr>
      </w:pPr>
    </w:p>
    <w:p w14:paraId="5D8C7C57" w14:textId="77777777" w:rsidR="00295027" w:rsidRPr="00295027" w:rsidRDefault="00295027" w:rsidP="00295027">
      <w:pPr>
        <w:tabs>
          <w:tab w:val="left" w:pos="-1404"/>
          <w:tab w:val="left" w:pos="-900"/>
          <w:tab w:val="left" w:pos="-702"/>
          <w:tab w:val="left" w:pos="702"/>
          <w:tab w:val="left" w:pos="1404"/>
          <w:tab w:val="left" w:pos="2184"/>
          <w:tab w:val="left" w:pos="2886"/>
        </w:tabs>
        <w:spacing w:after="0" w:line="240" w:lineRule="auto"/>
        <w:jc w:val="center"/>
        <w:rPr>
          <w:rFonts w:ascii="Times New Roman" w:eastAsia="Times New Roman" w:hAnsi="Times New Roman" w:cs="Times New Roman"/>
          <w:b/>
          <w:smallCaps/>
          <w:sz w:val="28"/>
          <w:szCs w:val="20"/>
        </w:rPr>
      </w:pPr>
      <w:r w:rsidRPr="00295027">
        <w:rPr>
          <w:rFonts w:ascii="Times New Roman" w:eastAsia="Times New Roman" w:hAnsi="Times New Roman" w:cs="Times New Roman"/>
          <w:b/>
          <w:smallCaps/>
          <w:sz w:val="28"/>
          <w:szCs w:val="20"/>
        </w:rPr>
        <w:t>Subchapter B - Independent Living Services</w:t>
      </w:r>
    </w:p>
    <w:p w14:paraId="718AF4E9" w14:textId="77777777" w:rsidR="00295027" w:rsidRPr="00295027" w:rsidRDefault="00295027" w:rsidP="00295027">
      <w:pPr>
        <w:tabs>
          <w:tab w:val="left" w:pos="-1404"/>
          <w:tab w:val="left" w:pos="-900"/>
          <w:tab w:val="left" w:pos="-702"/>
          <w:tab w:val="left" w:pos="702"/>
          <w:tab w:val="left" w:pos="1404"/>
          <w:tab w:val="left" w:pos="2184"/>
          <w:tab w:val="left" w:pos="2886"/>
        </w:tabs>
        <w:spacing w:after="0" w:line="240" w:lineRule="auto"/>
        <w:jc w:val="center"/>
        <w:rPr>
          <w:rFonts w:ascii="Times New Roman" w:eastAsia="Times New Roman" w:hAnsi="Times New Roman" w:cs="Times New Roman"/>
          <w:b/>
          <w:smallCaps/>
          <w:sz w:val="28"/>
          <w:szCs w:val="20"/>
        </w:rPr>
      </w:pPr>
    </w:p>
    <w:p w14:paraId="7AE290A4" w14:textId="77777777" w:rsidR="00295027" w:rsidRPr="00295027" w:rsidRDefault="00295027" w:rsidP="00295027">
      <w:pPr>
        <w:keepNext/>
        <w:keepLines/>
        <w:spacing w:before="40" w:after="0" w:line="240" w:lineRule="auto"/>
        <w:jc w:val="center"/>
        <w:outlineLvl w:val="5"/>
        <w:rPr>
          <w:rFonts w:ascii="Calibri Light" w:eastAsia="Times New Roman" w:hAnsi="Calibri Light" w:cs="Times New Roman"/>
          <w:color w:val="1F4D78"/>
          <w:sz w:val="28"/>
          <w:szCs w:val="20"/>
        </w:rPr>
      </w:pPr>
      <w:r w:rsidRPr="00295027">
        <w:rPr>
          <w:rFonts w:ascii="Calibri Light" w:eastAsia="Times New Roman" w:hAnsi="Calibri Light" w:cs="Times New Roman"/>
          <w:color w:val="1F4D78"/>
          <w:sz w:val="28"/>
          <w:szCs w:val="20"/>
        </w:rPr>
        <w:t>Subchapter C - Centers for Independent Living</w:t>
      </w:r>
    </w:p>
    <w:p w14:paraId="60D3E979" w14:textId="77777777" w:rsidR="00295027" w:rsidRPr="00295027" w:rsidRDefault="00295027" w:rsidP="00295027">
      <w:pPr>
        <w:spacing w:after="0" w:line="240" w:lineRule="auto"/>
        <w:rPr>
          <w:rFonts w:ascii="Times New Roman" w:eastAsia="Times New Roman" w:hAnsi="Times New Roman" w:cs="Times New Roman"/>
          <w:sz w:val="20"/>
          <w:szCs w:val="20"/>
        </w:rPr>
      </w:pPr>
    </w:p>
    <w:p w14:paraId="3CB0B793" w14:textId="77777777" w:rsidR="00295027" w:rsidRPr="00295027" w:rsidRDefault="00295027" w:rsidP="00295027">
      <w:pPr>
        <w:spacing w:after="0" w:line="240" w:lineRule="auto"/>
        <w:rPr>
          <w:rFonts w:ascii="Times New Roman" w:eastAsia="Times New Roman" w:hAnsi="Times New Roman" w:cs="Times New Roman"/>
          <w:sz w:val="20"/>
          <w:szCs w:val="20"/>
        </w:rPr>
      </w:pPr>
    </w:p>
    <w:p w14:paraId="627F5C77" w14:textId="77777777" w:rsidR="00295027" w:rsidRPr="00295027" w:rsidRDefault="00295027" w:rsidP="00295027">
      <w:pPr>
        <w:keepNext/>
        <w:keepLines/>
        <w:spacing w:before="40" w:after="0" w:line="240" w:lineRule="auto"/>
        <w:jc w:val="center"/>
        <w:outlineLvl w:val="1"/>
        <w:rPr>
          <w:rFonts w:ascii="Calibri Light" w:eastAsia="Times New Roman" w:hAnsi="Calibri Light" w:cs="Times New Roman"/>
          <w:b/>
          <w:bCs/>
          <w:color w:val="000000"/>
          <w:sz w:val="28"/>
          <w:szCs w:val="26"/>
        </w:rPr>
      </w:pPr>
      <w:r w:rsidRPr="00295027">
        <w:rPr>
          <w:rFonts w:ascii="Calibri Light" w:eastAsia="Times New Roman" w:hAnsi="Calibri Light" w:cs="Times New Roman"/>
          <w:b/>
          <w:bCs/>
          <w:color w:val="000000"/>
          <w:sz w:val="28"/>
          <w:szCs w:val="26"/>
        </w:rPr>
        <w:t xml:space="preserve">State: </w:t>
      </w:r>
    </w:p>
    <w:p w14:paraId="4B0B27CF" w14:textId="77777777" w:rsidR="00295027" w:rsidRPr="00295027" w:rsidRDefault="00295027" w:rsidP="00295027">
      <w:pPr>
        <w:spacing w:after="0" w:line="240" w:lineRule="auto"/>
        <w:rPr>
          <w:rFonts w:ascii="Times New Roman" w:eastAsia="Times New Roman" w:hAnsi="Times New Roman" w:cs="Times New Roman"/>
          <w:sz w:val="20"/>
          <w:szCs w:val="20"/>
        </w:rPr>
      </w:pPr>
    </w:p>
    <w:p w14:paraId="0602FD3B" w14:textId="77777777" w:rsidR="00295027" w:rsidRPr="00295027" w:rsidRDefault="00295027" w:rsidP="00295027">
      <w:pPr>
        <w:keepNext/>
        <w:keepLines/>
        <w:spacing w:before="40" w:after="0" w:line="240" w:lineRule="auto"/>
        <w:jc w:val="center"/>
        <w:outlineLvl w:val="1"/>
        <w:rPr>
          <w:rFonts w:ascii="Calibri Light" w:eastAsia="Times New Roman" w:hAnsi="Calibri Light" w:cs="Times New Roman"/>
          <w:b/>
          <w:bCs/>
          <w:color w:val="000000"/>
          <w:sz w:val="28"/>
          <w:szCs w:val="26"/>
        </w:rPr>
      </w:pPr>
      <w:r w:rsidRPr="00295027">
        <w:rPr>
          <w:rFonts w:ascii="Calibri Light" w:eastAsia="Times New Roman" w:hAnsi="Calibri Light" w:cs="Times New Roman"/>
          <w:b/>
          <w:bCs/>
          <w:color w:val="000000"/>
          <w:sz w:val="28"/>
          <w:szCs w:val="26"/>
        </w:rPr>
        <w:t xml:space="preserve">FISCAL YEARS: </w:t>
      </w:r>
    </w:p>
    <w:p w14:paraId="3BB9696C" w14:textId="5969A776" w:rsidR="00295027" w:rsidRPr="00295027" w:rsidRDefault="00295027" w:rsidP="00295027">
      <w:pPr>
        <w:spacing w:after="0" w:line="240" w:lineRule="auto"/>
        <w:jc w:val="center"/>
        <w:rPr>
          <w:rFonts w:ascii="Times New Roman" w:eastAsia="Times New Roman" w:hAnsi="Times New Roman" w:cs="Times New Roman"/>
          <w:b/>
          <w:sz w:val="28"/>
          <w:szCs w:val="28"/>
        </w:rPr>
      </w:pPr>
      <w:r w:rsidRPr="00295027">
        <w:rPr>
          <w:rFonts w:ascii="Times New Roman" w:eastAsia="Times New Roman" w:hAnsi="Times New Roman" w:cs="Times New Roman"/>
          <w:b/>
          <w:sz w:val="28"/>
          <w:szCs w:val="28"/>
        </w:rPr>
        <w:t xml:space="preserve">Effective Date:  </w:t>
      </w:r>
      <w:del w:id="1" w:author="Dawn Lyons" w:date="2020-03-30T14:05:00Z">
        <w:r w:rsidR="003B7F34" w:rsidDel="002B28CD">
          <w:rPr>
            <w:rFonts w:ascii="Times New Roman" w:eastAsia="Times New Roman" w:hAnsi="Times New Roman" w:cs="Times New Roman"/>
            <w:b/>
            <w:sz w:val="28"/>
            <w:szCs w:val="28"/>
          </w:rPr>
          <w:delText>Octo</w:delText>
        </w:r>
      </w:del>
      <w:ins w:id="2" w:author="Dawn Lyons" w:date="2020-03-30T14:05:00Z">
        <w:r w:rsidR="002B28CD">
          <w:rPr>
            <w:rFonts w:ascii="Times New Roman" w:eastAsia="Times New Roman" w:hAnsi="Times New Roman" w:cs="Times New Roman"/>
            <w:b/>
            <w:sz w:val="28"/>
            <w:szCs w:val="28"/>
          </w:rPr>
          <w:t>Septem</w:t>
        </w:r>
      </w:ins>
      <w:r w:rsidRPr="00295027">
        <w:rPr>
          <w:rFonts w:ascii="Times New Roman" w:eastAsia="Times New Roman" w:hAnsi="Times New Roman" w:cs="Times New Roman"/>
          <w:b/>
          <w:sz w:val="28"/>
          <w:szCs w:val="28"/>
        </w:rPr>
        <w:t xml:space="preserve">ber </w:t>
      </w:r>
      <w:ins w:id="3" w:author="Dawn Lyons" w:date="2020-03-30T14:05:00Z">
        <w:r w:rsidR="002B28CD">
          <w:rPr>
            <w:rFonts w:ascii="Times New Roman" w:eastAsia="Times New Roman" w:hAnsi="Times New Roman" w:cs="Times New Roman"/>
            <w:b/>
            <w:sz w:val="28"/>
            <w:szCs w:val="28"/>
          </w:rPr>
          <w:t>30</w:t>
        </w:r>
      </w:ins>
      <w:del w:id="4" w:author="Dawn Lyons" w:date="2020-03-30T14:05:00Z">
        <w:r w:rsidRPr="00295027" w:rsidDel="002B28CD">
          <w:rPr>
            <w:rFonts w:ascii="Times New Roman" w:eastAsia="Times New Roman" w:hAnsi="Times New Roman" w:cs="Times New Roman"/>
            <w:b/>
            <w:sz w:val="28"/>
            <w:szCs w:val="28"/>
          </w:rPr>
          <w:delText>1</w:delText>
        </w:r>
      </w:del>
      <w:r w:rsidRPr="00295027">
        <w:rPr>
          <w:rFonts w:ascii="Times New Roman" w:eastAsia="Times New Roman" w:hAnsi="Times New Roman" w:cs="Times New Roman"/>
          <w:b/>
          <w:sz w:val="28"/>
          <w:szCs w:val="28"/>
        </w:rPr>
        <w:t>, 202</w:t>
      </w:r>
      <w:r w:rsidR="003335D7">
        <w:rPr>
          <w:rFonts w:ascii="Times New Roman" w:eastAsia="Times New Roman" w:hAnsi="Times New Roman" w:cs="Times New Roman"/>
          <w:b/>
          <w:sz w:val="28"/>
          <w:szCs w:val="28"/>
        </w:rPr>
        <w:t>0</w:t>
      </w:r>
      <w:r w:rsidRPr="00295027">
        <w:rPr>
          <w:rFonts w:ascii="Times New Roman" w:eastAsia="Times New Roman" w:hAnsi="Times New Roman" w:cs="Times New Roman"/>
          <w:b/>
          <w:sz w:val="28"/>
          <w:szCs w:val="28"/>
        </w:rPr>
        <w:t xml:space="preserve"> through September </w:t>
      </w:r>
      <w:ins w:id="5" w:author="Dawn Lyons" w:date="2020-03-30T14:05:00Z">
        <w:r w:rsidR="002B28CD">
          <w:rPr>
            <w:rFonts w:ascii="Times New Roman" w:eastAsia="Times New Roman" w:hAnsi="Times New Roman" w:cs="Times New Roman"/>
            <w:b/>
            <w:sz w:val="28"/>
            <w:szCs w:val="28"/>
          </w:rPr>
          <w:t>29</w:t>
        </w:r>
      </w:ins>
      <w:del w:id="6" w:author="Dawn Lyons" w:date="2020-03-30T14:05:00Z">
        <w:r w:rsidRPr="00295027" w:rsidDel="002B28CD">
          <w:rPr>
            <w:rFonts w:ascii="Times New Roman" w:eastAsia="Times New Roman" w:hAnsi="Times New Roman" w:cs="Times New Roman"/>
            <w:b/>
            <w:sz w:val="28"/>
            <w:szCs w:val="28"/>
          </w:rPr>
          <w:delText>30</w:delText>
        </w:r>
      </w:del>
      <w:r w:rsidRPr="00295027">
        <w:rPr>
          <w:rFonts w:ascii="Times New Roman" w:eastAsia="Times New Roman" w:hAnsi="Times New Roman" w:cs="Times New Roman"/>
          <w:b/>
          <w:sz w:val="28"/>
          <w:szCs w:val="28"/>
        </w:rPr>
        <w:t>, 2023</w:t>
      </w:r>
    </w:p>
    <w:p w14:paraId="530E156C" w14:textId="77777777" w:rsidR="00295027" w:rsidRPr="00295027" w:rsidRDefault="00295027" w:rsidP="00295027">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5E58AB1F" w14:textId="77777777" w:rsidR="00295027" w:rsidRPr="00295027" w:rsidRDefault="00295027" w:rsidP="00295027">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0AA9AAC4" w14:textId="77777777" w:rsidR="00295027" w:rsidRPr="00295027" w:rsidRDefault="00295027" w:rsidP="00295027">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2A08E743" w14:textId="77777777" w:rsidR="00295027" w:rsidRPr="00295027" w:rsidRDefault="00295027" w:rsidP="00295027">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329CC8D0" w14:textId="77777777" w:rsidR="00295027" w:rsidRPr="00295027" w:rsidRDefault="00295027" w:rsidP="00295027">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43D09460" w14:textId="77777777" w:rsidR="00295027" w:rsidRPr="00295027" w:rsidRDefault="00295027" w:rsidP="00295027">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33D90549" w14:textId="77777777" w:rsidR="00295027" w:rsidRPr="00295027" w:rsidRDefault="00295027" w:rsidP="00295027">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27AC9644" w14:textId="77777777" w:rsidR="00295027" w:rsidRPr="00295027" w:rsidRDefault="00295027" w:rsidP="00295027">
      <w:pPr>
        <w:spacing w:after="0" w:line="240" w:lineRule="auto"/>
        <w:rPr>
          <w:rFonts w:ascii="Times New Roman" w:eastAsia="Times New Roman" w:hAnsi="Times New Roman" w:cs="Times New Roman"/>
          <w:bCs/>
          <w:sz w:val="18"/>
          <w:szCs w:val="18"/>
        </w:rPr>
      </w:pPr>
    </w:p>
    <w:p w14:paraId="230D72E4" w14:textId="77777777" w:rsidR="00295027" w:rsidRPr="00295027" w:rsidRDefault="00295027" w:rsidP="00295027">
      <w:pPr>
        <w:spacing w:after="0" w:line="240" w:lineRule="auto"/>
        <w:rPr>
          <w:rFonts w:ascii="Times New Roman" w:eastAsia="Times New Roman" w:hAnsi="Times New Roman" w:cs="Times New Roman"/>
          <w:b/>
          <w:bCs/>
          <w:sz w:val="28"/>
          <w:szCs w:val="20"/>
        </w:rPr>
      </w:pPr>
      <w:r w:rsidRPr="00295027">
        <w:rPr>
          <w:rFonts w:ascii="Times New Roman" w:eastAsia="Times New Roman" w:hAnsi="Times New Roman" w:cs="Times New Roman"/>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55FD538B" w14:textId="77777777" w:rsidR="00295027" w:rsidRPr="00295027" w:rsidRDefault="00295027" w:rsidP="00295027">
      <w:pPr>
        <w:spacing w:after="0" w:line="240" w:lineRule="auto"/>
        <w:rPr>
          <w:rFonts w:ascii="Times New Roman" w:eastAsia="Times New Roman" w:hAnsi="Times New Roman" w:cs="Times New Roman"/>
          <w:b/>
          <w:bCs/>
          <w:sz w:val="28"/>
          <w:szCs w:val="20"/>
        </w:rPr>
      </w:pPr>
    </w:p>
    <w:p w14:paraId="727AD69B" w14:textId="77777777" w:rsidR="00295027" w:rsidRPr="00295027" w:rsidRDefault="00295027" w:rsidP="00295027">
      <w:pPr>
        <w:spacing w:after="0" w:line="240" w:lineRule="auto"/>
        <w:rPr>
          <w:rFonts w:ascii="Times New Roman" w:eastAsia="Times New Roman" w:hAnsi="Times New Roman" w:cs="Times New Roman"/>
          <w:b/>
          <w:bCs/>
          <w:sz w:val="28"/>
          <w:szCs w:val="20"/>
        </w:rPr>
      </w:pPr>
    </w:p>
    <w:p w14:paraId="6D87F3B7" w14:textId="77777777" w:rsidR="00295027" w:rsidRPr="00295027" w:rsidRDefault="00295027" w:rsidP="00295027">
      <w:pPr>
        <w:spacing w:after="0" w:line="240" w:lineRule="auto"/>
        <w:rPr>
          <w:rFonts w:ascii="Times New Roman" w:eastAsia="Times New Roman" w:hAnsi="Times New Roman" w:cs="Times New Roman"/>
          <w:b/>
          <w:bCs/>
          <w:sz w:val="28"/>
          <w:szCs w:val="20"/>
        </w:rPr>
      </w:pPr>
    </w:p>
    <w:p w14:paraId="139D939E" w14:textId="77777777" w:rsidR="00295027" w:rsidRPr="00295027" w:rsidRDefault="00295027" w:rsidP="00295027">
      <w:pPr>
        <w:spacing w:after="0" w:line="240" w:lineRule="auto"/>
        <w:rPr>
          <w:rFonts w:ascii="Times New Roman" w:eastAsia="Times New Roman" w:hAnsi="Times New Roman" w:cs="Times New Roman"/>
          <w:b/>
          <w:bCs/>
          <w:sz w:val="28"/>
          <w:szCs w:val="20"/>
        </w:rPr>
      </w:pPr>
    </w:p>
    <w:p w14:paraId="1F34C9AD" w14:textId="77777777" w:rsidR="00295027" w:rsidRPr="00295027" w:rsidRDefault="00295027" w:rsidP="00295027">
      <w:pPr>
        <w:spacing w:after="0" w:line="240" w:lineRule="auto"/>
        <w:rPr>
          <w:rFonts w:ascii="Times New Roman" w:eastAsia="Times New Roman" w:hAnsi="Times New Roman" w:cs="Times New Roman"/>
          <w:bCs/>
          <w:sz w:val="18"/>
          <w:szCs w:val="18"/>
        </w:rPr>
      </w:pPr>
    </w:p>
    <w:p w14:paraId="4729AAF1" w14:textId="77777777" w:rsidR="00295027" w:rsidRPr="00295027" w:rsidRDefault="00295027" w:rsidP="00295027">
      <w:pPr>
        <w:spacing w:after="0" w:line="240" w:lineRule="auto"/>
        <w:rPr>
          <w:rFonts w:ascii="Times New Roman" w:eastAsia="Times New Roman" w:hAnsi="Times New Roman" w:cs="Times New Roman"/>
          <w:b/>
          <w:bCs/>
          <w:sz w:val="24"/>
          <w:szCs w:val="24"/>
        </w:rPr>
      </w:pPr>
      <w:r w:rsidRPr="00295027">
        <w:rPr>
          <w:rFonts w:ascii="Times New Roman" w:eastAsia="Times New Roman" w:hAnsi="Times New Roman" w:cs="Times New Roman"/>
          <w:b/>
          <w:bCs/>
          <w:sz w:val="24"/>
          <w:szCs w:val="24"/>
        </w:rPr>
        <w:lastRenderedPageBreak/>
        <w:t>Executive Summary</w:t>
      </w:r>
    </w:p>
    <w:p w14:paraId="248FC920" w14:textId="77777777" w:rsidR="00295027" w:rsidRPr="00295027" w:rsidRDefault="00295027" w:rsidP="00295027">
      <w:pPr>
        <w:spacing w:after="0" w:line="240" w:lineRule="auto"/>
        <w:rPr>
          <w:rFonts w:ascii="Times New Roman" w:eastAsia="Times New Roman" w:hAnsi="Times New Roman" w:cs="Times New Roman"/>
          <w:sz w:val="20"/>
          <w:szCs w:val="20"/>
        </w:rPr>
      </w:pPr>
    </w:p>
    <w:p w14:paraId="3B23A7D8" w14:textId="77777777" w:rsidR="00295027" w:rsidRPr="00295027" w:rsidRDefault="00295027" w:rsidP="00295027">
      <w:pPr>
        <w:keepNext/>
        <w:widowControl w:val="0"/>
        <w:spacing w:after="0" w:line="240" w:lineRule="auto"/>
        <w:outlineLvl w:val="6"/>
        <w:rPr>
          <w:rFonts w:ascii="Times New Roman" w:eastAsia="Times New Roman" w:hAnsi="Times New Roman" w:cs="Times New Roman"/>
          <w:i/>
          <w:iCs/>
          <w:sz w:val="24"/>
          <w:szCs w:val="20"/>
        </w:rPr>
      </w:pPr>
      <w:r w:rsidRPr="00295027">
        <w:rPr>
          <w:rFonts w:ascii="Times New Roman" w:eastAsia="Times New Roman" w:hAnsi="Times New Roman" w:cs="Times New Roman"/>
          <w:b/>
          <w:bCs/>
          <w:sz w:val="24"/>
          <w:szCs w:val="20"/>
        </w:rPr>
        <w:t>Section 1: Goals, Objectives and Activities</w:t>
      </w:r>
      <w:r w:rsidRPr="00295027">
        <w:rPr>
          <w:rFonts w:ascii="Times New Roman" w:eastAsia="Times New Roman" w:hAnsi="Times New Roman" w:cs="Times New Roman"/>
          <w:i/>
          <w:iCs/>
          <w:sz w:val="24"/>
          <w:szCs w:val="20"/>
        </w:rPr>
        <w:t xml:space="preserve">  </w:t>
      </w:r>
    </w:p>
    <w:p w14:paraId="61EACD6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7D7C523" w14:textId="77777777" w:rsidR="00295027" w:rsidRPr="00295027" w:rsidRDefault="00295027" w:rsidP="00295027">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95027">
        <w:rPr>
          <w:rFonts w:ascii="Times New Roman" w:eastAsia="Times New Roman" w:hAnsi="Times New Roman" w:cs="Times New Roman"/>
          <w:sz w:val="24"/>
          <w:szCs w:val="20"/>
          <w:u w:val="single"/>
        </w:rPr>
        <w:t>Mission:</w:t>
      </w:r>
    </w:p>
    <w:p w14:paraId="7BB290D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bookmarkStart w:id="7" w:name="_Hlk28350619"/>
      <w:r w:rsidRPr="00295027">
        <w:rPr>
          <w:rFonts w:ascii="Times New Roman" w:eastAsia="Times New Roman" w:hAnsi="Times New Roman" w:cs="Times New Roman"/>
          <w:sz w:val="24"/>
          <w:szCs w:val="20"/>
        </w:rPr>
        <w:t>Individuals with disabilities in Nevada will have access to the information, resources and services necessary to meet their personal independent living needs.</w:t>
      </w:r>
    </w:p>
    <w:bookmarkEnd w:id="7"/>
    <w:p w14:paraId="0C6AE8F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C770372" w14:textId="77777777" w:rsidR="00295027" w:rsidRPr="00295027" w:rsidRDefault="00295027" w:rsidP="00295027">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95027">
        <w:rPr>
          <w:rFonts w:ascii="Times New Roman" w:eastAsia="Times New Roman" w:hAnsi="Times New Roman" w:cs="Times New Roman"/>
          <w:sz w:val="24"/>
          <w:szCs w:val="20"/>
          <w:u w:val="single"/>
        </w:rPr>
        <w:t>Goals:</w:t>
      </w:r>
    </w:p>
    <w:p w14:paraId="7CCC1875" w14:textId="56508BC2"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Goals of the IL Network for the three-year period of the plan</w:t>
      </w:r>
      <w:r w:rsidR="00790D1A">
        <w:rPr>
          <w:rFonts w:ascii="Times New Roman" w:eastAsia="Times New Roman" w:hAnsi="Times New Roman" w:cs="Times New Roman"/>
          <w:sz w:val="24"/>
          <w:szCs w:val="24"/>
        </w:rPr>
        <w:t xml:space="preserve"> include:</w:t>
      </w:r>
    </w:p>
    <w:p w14:paraId="3CD33E0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u w:val="single"/>
        </w:rPr>
      </w:pPr>
    </w:p>
    <w:p w14:paraId="0EFEB629" w14:textId="77777777" w:rsidR="00295027" w:rsidRPr="00790D1A"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790D1A">
        <w:rPr>
          <w:rFonts w:ascii="Times New Roman" w:eastAsia="Times New Roman" w:hAnsi="Times New Roman" w:cs="Times New Roman"/>
          <w:b/>
          <w:bCs/>
          <w:sz w:val="24"/>
          <w:szCs w:val="20"/>
          <w:u w:val="single"/>
        </w:rPr>
        <w:t>Goal 1: Improve Access to Independent Living Supports and Services.</w:t>
      </w:r>
    </w:p>
    <w:p w14:paraId="5C9EF7CB" w14:textId="77777777" w:rsidR="00295027" w:rsidRPr="00790D1A"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790D1A">
        <w:rPr>
          <w:rFonts w:ascii="Times New Roman" w:eastAsia="Times New Roman" w:hAnsi="Times New Roman" w:cs="Times New Roman"/>
          <w:b/>
          <w:bCs/>
          <w:sz w:val="24"/>
          <w:szCs w:val="20"/>
          <w:u w:val="single"/>
        </w:rPr>
        <w:t>Goal 2: Improve Awareness of Independent Living Network and Philosophy.</w:t>
      </w:r>
    </w:p>
    <w:p w14:paraId="599509BA" w14:textId="77777777" w:rsidR="00295027" w:rsidRPr="00790D1A"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790D1A">
        <w:rPr>
          <w:rFonts w:ascii="Times New Roman" w:eastAsia="Times New Roman" w:hAnsi="Times New Roman" w:cs="Times New Roman"/>
          <w:b/>
          <w:bCs/>
          <w:sz w:val="24"/>
          <w:szCs w:val="20"/>
          <w:u w:val="single"/>
        </w:rPr>
        <w:t>Goal 3: Improve the Effectiveness and Efficiency of the Independent Living Network.</w:t>
      </w:r>
    </w:p>
    <w:p w14:paraId="45A2FC6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p w14:paraId="18B9375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95027">
        <w:rPr>
          <w:rFonts w:ascii="Times New Roman" w:eastAsia="Times New Roman" w:hAnsi="Times New Roman" w:cs="Times New Roman"/>
          <w:sz w:val="24"/>
          <w:szCs w:val="20"/>
        </w:rPr>
        <w:t xml:space="preserve">1.3 </w:t>
      </w:r>
      <w:r w:rsidRPr="00295027">
        <w:rPr>
          <w:rFonts w:ascii="Times New Roman" w:eastAsia="Times New Roman" w:hAnsi="Times New Roman" w:cs="Times New Roman"/>
          <w:sz w:val="24"/>
          <w:szCs w:val="20"/>
          <w:u w:val="single"/>
        </w:rPr>
        <w:t>Objectives</w:t>
      </w:r>
    </w:p>
    <w:p w14:paraId="148BA745"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Objectives for the three-year period of the plan – including geographic scope, desired outcomes, target dates, and indicators.  Including compatibility with the purpose of Title VII, Chapter 1.</w:t>
      </w:r>
    </w:p>
    <w:p w14:paraId="4C9CC62D"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p>
    <w:p w14:paraId="356B8A75"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Goal 1: Improve Access to Independent Living Supports and Services.</w:t>
      </w:r>
    </w:p>
    <w:p w14:paraId="79AB89BC"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p>
    <w:p w14:paraId="44CFEC54"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Objective 1A: Provide support for new community services and services with the highest need throughout the State.</w:t>
      </w:r>
    </w:p>
    <w:p w14:paraId="77AA363E" w14:textId="77777777"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Fund at least one competitive subgrant for services needed each year. – Grantees will provide the SILC with a quarterly report.</w:t>
      </w:r>
    </w:p>
    <w:p w14:paraId="57EFDFA9" w14:textId="4645181E" w:rsid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Provide ongoing support for the State-funded Independent Living Program</w:t>
      </w:r>
      <w:r>
        <w:rPr>
          <w:rFonts w:ascii="Times New Roman" w:eastAsia="Times New Roman" w:hAnsi="Times New Roman" w:cs="Times New Roman"/>
          <w:b/>
          <w:sz w:val="24"/>
          <w:szCs w:val="20"/>
        </w:rPr>
        <w:t xml:space="preserve"> that services all Nevada Counties</w:t>
      </w:r>
      <w:r w:rsidR="00536E09">
        <w:rPr>
          <w:rFonts w:ascii="Times New Roman" w:eastAsia="Times New Roman" w:hAnsi="Times New Roman" w:cs="Times New Roman"/>
          <w:b/>
          <w:sz w:val="24"/>
          <w:szCs w:val="20"/>
        </w:rPr>
        <w:t>.</w:t>
      </w:r>
      <w:r w:rsidRPr="00295027">
        <w:rPr>
          <w:rFonts w:ascii="Times New Roman" w:eastAsia="Times New Roman" w:hAnsi="Times New Roman" w:cs="Times New Roman"/>
          <w:b/>
          <w:sz w:val="24"/>
          <w:szCs w:val="20"/>
        </w:rPr>
        <w:t xml:space="preserve"> – IL Program Progress report will be shared </w:t>
      </w:r>
      <w:r w:rsidR="00682EEB">
        <w:rPr>
          <w:rFonts w:ascii="Times New Roman" w:eastAsia="Times New Roman" w:hAnsi="Times New Roman" w:cs="Times New Roman"/>
          <w:b/>
          <w:sz w:val="24"/>
          <w:szCs w:val="20"/>
        </w:rPr>
        <w:t>quarterly</w:t>
      </w:r>
      <w:r w:rsidRPr="00295027">
        <w:rPr>
          <w:rFonts w:ascii="Times New Roman" w:eastAsia="Times New Roman" w:hAnsi="Times New Roman" w:cs="Times New Roman"/>
          <w:b/>
          <w:sz w:val="24"/>
          <w:szCs w:val="20"/>
        </w:rPr>
        <w:t xml:space="preserve"> or more often if services and/or service providers change.</w:t>
      </w:r>
    </w:p>
    <w:p w14:paraId="7CC0927D" w14:textId="5D00C98A" w:rsidR="0008575F" w:rsidRPr="0008575F" w:rsidRDefault="0008575F" w:rsidP="0008575F">
      <w:pPr>
        <w:pStyle w:val="ListParagraph"/>
        <w:numPr>
          <w:ilvl w:val="0"/>
          <w:numId w:val="11"/>
        </w:numPr>
        <w:rPr>
          <w:rFonts w:ascii="Times New Roman" w:eastAsia="Times New Roman" w:hAnsi="Times New Roman" w:cs="Times New Roman"/>
          <w:b/>
          <w:sz w:val="24"/>
          <w:szCs w:val="20"/>
        </w:rPr>
      </w:pPr>
      <w:r w:rsidRPr="0008575F">
        <w:rPr>
          <w:rFonts w:ascii="Times New Roman" w:eastAsia="Times New Roman" w:hAnsi="Times New Roman" w:cs="Times New Roman"/>
          <w:b/>
          <w:sz w:val="24"/>
          <w:szCs w:val="20"/>
        </w:rPr>
        <w:t>The SILC will evaluate nursing home transition needs statewide and advocate for coverage of gaps in services along with supporting community and CIL efforts to address them.</w:t>
      </w:r>
    </w:p>
    <w:p w14:paraId="2864290B"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p>
    <w:p w14:paraId="25874BE3"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Objective 1B: Provide support to the Centers for Independent Living for new and ongoing services.</w:t>
      </w:r>
    </w:p>
    <w:p w14:paraId="5277027B" w14:textId="24D90BB2" w:rsid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 xml:space="preserve">Provide supplemental funding for proposed and approved services. – CILs will provide </w:t>
      </w:r>
      <w:r w:rsidR="00B91AE5">
        <w:rPr>
          <w:rFonts w:ascii="Times New Roman" w:eastAsia="Times New Roman" w:hAnsi="Times New Roman" w:cs="Times New Roman"/>
          <w:b/>
          <w:sz w:val="24"/>
          <w:szCs w:val="20"/>
        </w:rPr>
        <w:t>quarterly</w:t>
      </w:r>
      <w:r w:rsidRPr="00295027">
        <w:rPr>
          <w:rFonts w:ascii="Times New Roman" w:eastAsia="Times New Roman" w:hAnsi="Times New Roman" w:cs="Times New Roman"/>
          <w:b/>
          <w:sz w:val="24"/>
          <w:szCs w:val="20"/>
        </w:rPr>
        <w:t xml:space="preserve"> report</w:t>
      </w:r>
      <w:r w:rsidR="00B91AE5">
        <w:rPr>
          <w:rFonts w:ascii="Times New Roman" w:eastAsia="Times New Roman" w:hAnsi="Times New Roman" w:cs="Times New Roman"/>
          <w:b/>
          <w:sz w:val="24"/>
          <w:szCs w:val="20"/>
        </w:rPr>
        <w:t>s</w:t>
      </w:r>
      <w:r w:rsidRPr="00295027">
        <w:rPr>
          <w:rFonts w:ascii="Times New Roman" w:eastAsia="Times New Roman" w:hAnsi="Times New Roman" w:cs="Times New Roman"/>
          <w:b/>
          <w:sz w:val="24"/>
          <w:szCs w:val="20"/>
        </w:rPr>
        <w:t xml:space="preserve"> to the SILC for all supported activities and for all other notable CIL activities throughout the year.</w:t>
      </w:r>
    </w:p>
    <w:p w14:paraId="35A2692E" w14:textId="0D501956" w:rsidR="00A406DE" w:rsidRPr="00295027" w:rsidRDefault="00A406DE"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The</w:t>
      </w:r>
      <w:r w:rsidR="008B7BD1">
        <w:rPr>
          <w:rFonts w:ascii="Times New Roman" w:eastAsia="Times New Roman" w:hAnsi="Times New Roman" w:cs="Times New Roman"/>
          <w:b/>
          <w:sz w:val="24"/>
          <w:szCs w:val="20"/>
        </w:rPr>
        <w:t xml:space="preserve"> CILs will provide quarterly </w:t>
      </w:r>
      <w:r w:rsidR="00180AE5">
        <w:rPr>
          <w:rFonts w:ascii="Times New Roman" w:eastAsia="Times New Roman" w:hAnsi="Times New Roman" w:cs="Times New Roman"/>
          <w:b/>
          <w:sz w:val="24"/>
          <w:szCs w:val="20"/>
        </w:rPr>
        <w:t xml:space="preserve">reports on requests for services from consumers so the SILC </w:t>
      </w:r>
      <w:r w:rsidR="0057514E">
        <w:rPr>
          <w:rFonts w:ascii="Times New Roman" w:eastAsia="Times New Roman" w:hAnsi="Times New Roman" w:cs="Times New Roman"/>
          <w:b/>
          <w:sz w:val="24"/>
          <w:szCs w:val="20"/>
        </w:rPr>
        <w:t xml:space="preserve">has valid </w:t>
      </w:r>
      <w:r w:rsidR="00B01E72">
        <w:rPr>
          <w:rFonts w:ascii="Times New Roman" w:eastAsia="Times New Roman" w:hAnsi="Times New Roman" w:cs="Times New Roman"/>
          <w:b/>
          <w:sz w:val="24"/>
          <w:szCs w:val="20"/>
        </w:rPr>
        <w:t xml:space="preserve">and current </w:t>
      </w:r>
      <w:r w:rsidR="005D7126">
        <w:rPr>
          <w:rFonts w:ascii="Times New Roman" w:eastAsia="Times New Roman" w:hAnsi="Times New Roman" w:cs="Times New Roman"/>
          <w:b/>
          <w:sz w:val="24"/>
          <w:szCs w:val="20"/>
        </w:rPr>
        <w:t>n</w:t>
      </w:r>
      <w:r w:rsidR="0057514E">
        <w:rPr>
          <w:rFonts w:ascii="Times New Roman" w:eastAsia="Times New Roman" w:hAnsi="Times New Roman" w:cs="Times New Roman"/>
          <w:b/>
          <w:sz w:val="24"/>
          <w:szCs w:val="20"/>
        </w:rPr>
        <w:t>etwork data on the needs for individuals with disabilities.</w:t>
      </w:r>
    </w:p>
    <w:p w14:paraId="7171CCA1" w14:textId="29EA35E0" w:rsidR="003A3A22" w:rsidRDefault="00295027" w:rsidP="004739A6">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 xml:space="preserve">The IL Network will collaborate with community partners to facilitate a plan for disaster and emergency preparation statewide during the </w:t>
      </w:r>
      <w:r w:rsidR="00FC7919">
        <w:rPr>
          <w:rFonts w:ascii="Times New Roman" w:eastAsia="Times New Roman" w:hAnsi="Times New Roman" w:cs="Times New Roman"/>
          <w:b/>
          <w:sz w:val="24"/>
          <w:szCs w:val="20"/>
        </w:rPr>
        <w:t xml:space="preserve">first and </w:t>
      </w:r>
      <w:r w:rsidRPr="00295027">
        <w:rPr>
          <w:rFonts w:ascii="Times New Roman" w:eastAsia="Times New Roman" w:hAnsi="Times New Roman" w:cs="Times New Roman"/>
          <w:b/>
          <w:sz w:val="24"/>
          <w:szCs w:val="20"/>
        </w:rPr>
        <w:t>second year.</w:t>
      </w:r>
    </w:p>
    <w:p w14:paraId="32B71042"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p>
    <w:p w14:paraId="33F79589"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Goal 2: Improve Awareness of Independent Living Network and Philosophy.</w:t>
      </w:r>
    </w:p>
    <w:p w14:paraId="3C306F47"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p>
    <w:p w14:paraId="2929CDB6"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lastRenderedPageBreak/>
        <w:t>Objective 2A: Establish a statewide, unified Independent Living message and a formal presentation to be offered to our network of partners.</w:t>
      </w:r>
    </w:p>
    <w:p w14:paraId="43C58D91" w14:textId="77777777"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The SILC will create a presentation that encompasses a unified IL message by the end of the first year.</w:t>
      </w:r>
    </w:p>
    <w:p w14:paraId="0CD4D456" w14:textId="77777777"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The SILC will provide this presentation to the network of partners by the end of the second year.</w:t>
      </w:r>
    </w:p>
    <w:p w14:paraId="5BE2A6DB" w14:textId="77777777"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The SILC will present this as a training at National Conference Workshops during the third year.</w:t>
      </w:r>
    </w:p>
    <w:p w14:paraId="21280191" w14:textId="3D0C5189"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 xml:space="preserve">Objective 2B: Collaborate with community partners regarding legislative issues for disability and IL philosophy </w:t>
      </w:r>
      <w:ins w:id="8" w:author="Dawn Lyons" w:date="2020-03-30T14:09:00Z">
        <w:r w:rsidR="00307F3E">
          <w:rPr>
            <w:rFonts w:ascii="Times New Roman" w:eastAsia="Times New Roman" w:hAnsi="Times New Roman" w:cs="Times New Roman"/>
            <w:b/>
            <w:sz w:val="24"/>
            <w:szCs w:val="20"/>
          </w:rPr>
          <w:t xml:space="preserve">advocacy, </w:t>
        </w:r>
      </w:ins>
      <w:r w:rsidRPr="00295027">
        <w:rPr>
          <w:rFonts w:ascii="Times New Roman" w:eastAsia="Times New Roman" w:hAnsi="Times New Roman" w:cs="Times New Roman"/>
          <w:b/>
          <w:sz w:val="24"/>
          <w:szCs w:val="20"/>
        </w:rPr>
        <w:t>education and outreach.</w:t>
      </w:r>
    </w:p>
    <w:p w14:paraId="16D0E1A2" w14:textId="1931998A"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The SILC will establish formal collaborations with the Commission on Services for Persons with Disabilities and the Governor’s Council on Developmental Disabilities to address education and outreach regarding disability legislati</w:t>
      </w:r>
      <w:r w:rsidR="004B1BB8">
        <w:rPr>
          <w:rFonts w:ascii="Times New Roman" w:eastAsia="Times New Roman" w:hAnsi="Times New Roman" w:cs="Times New Roman"/>
          <w:b/>
          <w:sz w:val="24"/>
          <w:szCs w:val="20"/>
        </w:rPr>
        <w:t>ve</w:t>
      </w:r>
      <w:r w:rsidRPr="00295027">
        <w:rPr>
          <w:rFonts w:ascii="Times New Roman" w:eastAsia="Times New Roman" w:hAnsi="Times New Roman" w:cs="Times New Roman"/>
          <w:b/>
          <w:sz w:val="24"/>
          <w:szCs w:val="20"/>
        </w:rPr>
        <w:t xml:space="preserve"> issues</w:t>
      </w:r>
      <w:r w:rsidR="00E2116A">
        <w:rPr>
          <w:rFonts w:ascii="Times New Roman" w:eastAsia="Times New Roman" w:hAnsi="Times New Roman" w:cs="Times New Roman"/>
          <w:b/>
          <w:sz w:val="24"/>
          <w:szCs w:val="20"/>
        </w:rPr>
        <w:t>, including but not limited to integrated employment</w:t>
      </w:r>
      <w:r w:rsidRPr="00295027">
        <w:rPr>
          <w:rFonts w:ascii="Times New Roman" w:eastAsia="Times New Roman" w:hAnsi="Times New Roman" w:cs="Times New Roman"/>
          <w:b/>
          <w:sz w:val="24"/>
          <w:szCs w:val="20"/>
        </w:rPr>
        <w:t xml:space="preserve"> in Nevada by the end of the first year.</w:t>
      </w:r>
    </w:p>
    <w:p w14:paraId="666CC20A"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p>
    <w:p w14:paraId="755CF0B1"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Objective 2C: Develop a youth presence in the IL Network.</w:t>
      </w:r>
    </w:p>
    <w:p w14:paraId="098AA832" w14:textId="77777777"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Add policies that incorporate youth involvement in Council activities, including defining SILC youth membership by the end of the first year.</w:t>
      </w:r>
    </w:p>
    <w:p w14:paraId="27633D3D" w14:textId="7B2B62B6"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Establish at least one youth scholarship program that allows at least one youth to attend APRIL each year</w:t>
      </w:r>
      <w:r w:rsidR="00AF7E60">
        <w:rPr>
          <w:rFonts w:ascii="Times New Roman" w:eastAsia="Times New Roman" w:hAnsi="Times New Roman" w:cs="Times New Roman"/>
          <w:b/>
          <w:sz w:val="24"/>
          <w:szCs w:val="20"/>
        </w:rPr>
        <w:t xml:space="preserve"> from the SILC’s annual travel budget</w:t>
      </w:r>
      <w:r w:rsidRPr="00295027">
        <w:rPr>
          <w:rFonts w:ascii="Times New Roman" w:eastAsia="Times New Roman" w:hAnsi="Times New Roman" w:cs="Times New Roman"/>
          <w:b/>
          <w:sz w:val="24"/>
          <w:szCs w:val="20"/>
        </w:rPr>
        <w:t>.</w:t>
      </w:r>
    </w:p>
    <w:p w14:paraId="2531140B" w14:textId="77777777"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Collaborate with the CILs to establish youth participation in IL activities within the IL Network by the end of the third year.</w:t>
      </w:r>
    </w:p>
    <w:p w14:paraId="66DABD64"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p>
    <w:p w14:paraId="70A08589"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Objective 2D: Utilize the new Nevada SILC website to promote the IL Philosophy and share IL news on a monthly basis.</w:t>
      </w:r>
    </w:p>
    <w:p w14:paraId="592FBB4D" w14:textId="7D19B897"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The website will be updated monthly</w:t>
      </w:r>
      <w:ins w:id="9" w:author="Dawn Lyons" w:date="2020-03-30T14:05:00Z">
        <w:r w:rsidR="00B4701F">
          <w:rPr>
            <w:rFonts w:ascii="Times New Roman" w:eastAsia="Times New Roman" w:hAnsi="Times New Roman" w:cs="Times New Roman"/>
            <w:b/>
            <w:sz w:val="24"/>
            <w:szCs w:val="20"/>
          </w:rPr>
          <w:t xml:space="preserve"> by a designated </w:t>
        </w:r>
      </w:ins>
      <w:ins w:id="10" w:author="Dawn Lyons" w:date="2020-03-30T14:06:00Z">
        <w:r w:rsidR="00B4701F">
          <w:rPr>
            <w:rFonts w:ascii="Times New Roman" w:eastAsia="Times New Roman" w:hAnsi="Times New Roman" w:cs="Times New Roman"/>
            <w:b/>
            <w:sz w:val="24"/>
            <w:szCs w:val="20"/>
          </w:rPr>
          <w:t>SILC member</w:t>
        </w:r>
      </w:ins>
      <w:r w:rsidRPr="00295027">
        <w:rPr>
          <w:rFonts w:ascii="Times New Roman" w:eastAsia="Times New Roman" w:hAnsi="Times New Roman" w:cs="Times New Roman"/>
          <w:b/>
          <w:sz w:val="24"/>
          <w:szCs w:val="20"/>
        </w:rPr>
        <w:t xml:space="preserve"> with news and new information regarding IL.</w:t>
      </w:r>
    </w:p>
    <w:p w14:paraId="17314D6B" w14:textId="77777777"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The website will be used to promote IL Services throughout the State by advertising partners and providing educational articles and links to resources on our platform.</w:t>
      </w:r>
    </w:p>
    <w:p w14:paraId="5973D08B"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p>
    <w:p w14:paraId="4B145A0F"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Goal 3: Improve the Effectiveness and Efficiency of the Independent Living Network.</w:t>
      </w:r>
    </w:p>
    <w:p w14:paraId="66CFCB10"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p>
    <w:p w14:paraId="4CAE07F1"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Objective 3A: SILC members and Executive Team will attend trainings and conferences to improve processes.</w:t>
      </w:r>
    </w:p>
    <w:p w14:paraId="4B738E4E" w14:textId="77777777"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All new SILC members will attend at least one SILC Congress to learn member roles and responsibilities during their first term.</w:t>
      </w:r>
    </w:p>
    <w:p w14:paraId="2B271370" w14:textId="77777777"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The SILC Chair and Executive Director will attend at least one conference workshop or training</w:t>
      </w:r>
      <w:r w:rsidR="0001498A">
        <w:rPr>
          <w:rFonts w:ascii="Times New Roman" w:eastAsia="Times New Roman" w:hAnsi="Times New Roman" w:cs="Times New Roman"/>
          <w:b/>
          <w:sz w:val="24"/>
          <w:szCs w:val="20"/>
        </w:rPr>
        <w:t xml:space="preserve"> per year</w:t>
      </w:r>
      <w:r w:rsidRPr="00295027">
        <w:rPr>
          <w:rFonts w:ascii="Times New Roman" w:eastAsia="Times New Roman" w:hAnsi="Times New Roman" w:cs="Times New Roman"/>
          <w:b/>
          <w:sz w:val="24"/>
          <w:szCs w:val="20"/>
        </w:rPr>
        <w:t>, bringing a summary report back to the full Council.</w:t>
      </w:r>
    </w:p>
    <w:p w14:paraId="15218602"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p>
    <w:p w14:paraId="421EB7CB" w14:textId="77777777" w:rsidR="00295027" w:rsidRPr="00295027" w:rsidRDefault="00295027"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Objective 3B: The SILC will develop a resource development plan.</w:t>
      </w:r>
    </w:p>
    <w:p w14:paraId="2F7DC203" w14:textId="77777777"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The Nevada SILC will research other SILCs’ resource development plans and compile a list of ideas to adopt based on feasibility in the first year.</w:t>
      </w:r>
    </w:p>
    <w:p w14:paraId="0688A9B6" w14:textId="36236703" w:rsidR="00295027" w:rsidRPr="00295027" w:rsidRDefault="00295027" w:rsidP="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A resource development plan will be completed and ready to be implemented by the end of the current SPIL, utilizing consultants and/or a contracted expert</w:t>
      </w:r>
      <w:ins w:id="11" w:author="Dawn Lyons" w:date="2020-03-30T14:06:00Z">
        <w:r w:rsidR="00FE00B0">
          <w:rPr>
            <w:rFonts w:ascii="Times New Roman" w:eastAsia="Times New Roman" w:hAnsi="Times New Roman" w:cs="Times New Roman"/>
            <w:b/>
            <w:sz w:val="24"/>
            <w:szCs w:val="20"/>
          </w:rPr>
          <w:t xml:space="preserve"> selected by the SILC</w:t>
        </w:r>
      </w:ins>
      <w:r w:rsidRPr="00295027">
        <w:rPr>
          <w:rFonts w:ascii="Times New Roman" w:eastAsia="Times New Roman" w:hAnsi="Times New Roman" w:cs="Times New Roman"/>
          <w:b/>
          <w:sz w:val="24"/>
          <w:szCs w:val="20"/>
        </w:rPr>
        <w:t xml:space="preserve"> to assist in achieving an optimal result.</w:t>
      </w:r>
    </w:p>
    <w:p w14:paraId="5CBEEE82" w14:textId="36F201B9" w:rsidR="007B3396" w:rsidRPr="007B3396" w:rsidRDefault="00295027">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95027">
        <w:rPr>
          <w:rFonts w:ascii="Times New Roman" w:eastAsia="Times New Roman" w:hAnsi="Times New Roman" w:cs="Times New Roman"/>
          <w:b/>
          <w:sz w:val="24"/>
          <w:szCs w:val="20"/>
        </w:rPr>
        <w:t>The SILC will</w:t>
      </w:r>
      <w:r w:rsidR="00B42B21">
        <w:rPr>
          <w:rFonts w:ascii="Times New Roman" w:eastAsia="Times New Roman" w:hAnsi="Times New Roman" w:cs="Times New Roman"/>
          <w:b/>
          <w:sz w:val="24"/>
          <w:szCs w:val="20"/>
        </w:rPr>
        <w:t>, at least annually,</w:t>
      </w:r>
      <w:r w:rsidRPr="00295027">
        <w:rPr>
          <w:rFonts w:ascii="Times New Roman" w:eastAsia="Times New Roman" w:hAnsi="Times New Roman" w:cs="Times New Roman"/>
          <w:b/>
          <w:sz w:val="24"/>
          <w:szCs w:val="20"/>
        </w:rPr>
        <w:t xml:space="preserve"> evaluate the data collected in the newly established </w:t>
      </w:r>
      <w:r w:rsidRPr="00295027">
        <w:rPr>
          <w:rFonts w:ascii="Times New Roman" w:eastAsia="Times New Roman" w:hAnsi="Times New Roman" w:cs="Times New Roman"/>
          <w:b/>
          <w:sz w:val="24"/>
          <w:szCs w:val="20"/>
        </w:rPr>
        <w:lastRenderedPageBreak/>
        <w:t>data hub to improve the quality of the data parameters and increase community partner participation by at least 20% each year</w:t>
      </w:r>
      <w:ins w:id="12" w:author="Dawn Lyons" w:date="2020-03-30T14:06:00Z">
        <w:r w:rsidR="0088288E">
          <w:rPr>
            <w:rFonts w:ascii="Times New Roman" w:eastAsia="Times New Roman" w:hAnsi="Times New Roman" w:cs="Times New Roman"/>
            <w:b/>
            <w:sz w:val="24"/>
            <w:szCs w:val="20"/>
          </w:rPr>
          <w:t xml:space="preserve"> as reflected in the number of participants</w:t>
        </w:r>
      </w:ins>
      <w:r w:rsidRPr="00295027">
        <w:rPr>
          <w:rFonts w:ascii="Times New Roman" w:eastAsia="Times New Roman" w:hAnsi="Times New Roman" w:cs="Times New Roman"/>
          <w:b/>
          <w:sz w:val="24"/>
          <w:szCs w:val="20"/>
        </w:rPr>
        <w:t xml:space="preserve"> to build strong community ties and more shared resources.</w:t>
      </w:r>
    </w:p>
    <w:p w14:paraId="04632263" w14:textId="08DCB7ED" w:rsidR="00295027" w:rsidRPr="00295027" w:rsidRDefault="0040288A" w:rsidP="0029502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ins w:id="13" w:author="Dawn Lyons" w:date="2020-03-30T14:22:00Z">
        <w:r w:rsidRPr="00295027">
          <w:rPr>
            <w:rFonts w:ascii="Times New Roman" w:eastAsia="Times New Roman" w:hAnsi="Times New Roman" w:cs="Times New Roman"/>
            <w:b/>
            <w:sz w:val="24"/>
            <w:szCs w:val="20"/>
          </w:rPr>
          <w:t>Objective 3</w:t>
        </w:r>
        <w:r>
          <w:rPr>
            <w:rFonts w:ascii="Times New Roman" w:eastAsia="Times New Roman" w:hAnsi="Times New Roman" w:cs="Times New Roman"/>
            <w:b/>
            <w:sz w:val="24"/>
            <w:szCs w:val="20"/>
          </w:rPr>
          <w:t>C</w:t>
        </w:r>
        <w:r w:rsidRPr="00295027">
          <w:rPr>
            <w:rFonts w:ascii="Times New Roman" w:eastAsia="Times New Roman" w:hAnsi="Times New Roman" w:cs="Times New Roman"/>
            <w:b/>
            <w:sz w:val="24"/>
            <w:szCs w:val="20"/>
          </w:rPr>
          <w:t>: The SILC</w:t>
        </w:r>
        <w:r w:rsidR="005D1AC4">
          <w:rPr>
            <w:rFonts w:ascii="Times New Roman" w:eastAsia="Times New Roman" w:hAnsi="Times New Roman" w:cs="Times New Roman"/>
            <w:b/>
            <w:sz w:val="24"/>
            <w:szCs w:val="20"/>
          </w:rPr>
          <w:t xml:space="preserve"> will </w:t>
        </w:r>
        <w:r w:rsidR="0083786B">
          <w:rPr>
            <w:rFonts w:ascii="Times New Roman" w:eastAsia="Times New Roman" w:hAnsi="Times New Roman" w:cs="Times New Roman"/>
            <w:b/>
            <w:sz w:val="24"/>
            <w:szCs w:val="20"/>
          </w:rPr>
          <w:t xml:space="preserve">Negotiate with the DSE to </w:t>
        </w:r>
        <w:r w:rsidR="00960CB4">
          <w:rPr>
            <w:rFonts w:ascii="Times New Roman" w:eastAsia="Times New Roman" w:hAnsi="Times New Roman" w:cs="Times New Roman"/>
            <w:b/>
            <w:sz w:val="24"/>
            <w:szCs w:val="20"/>
          </w:rPr>
          <w:t xml:space="preserve">Obtain </w:t>
        </w:r>
      </w:ins>
      <w:ins w:id="14" w:author="Dawn Lyons" w:date="2020-03-30T14:23:00Z">
        <w:r w:rsidR="006E5EF4">
          <w:rPr>
            <w:rFonts w:ascii="Times New Roman" w:eastAsia="Times New Roman" w:hAnsi="Times New Roman" w:cs="Times New Roman"/>
            <w:b/>
            <w:sz w:val="24"/>
            <w:szCs w:val="20"/>
          </w:rPr>
          <w:t xml:space="preserve">100% </w:t>
        </w:r>
      </w:ins>
      <w:ins w:id="15" w:author="Dawn Lyons" w:date="2020-03-30T14:22:00Z">
        <w:r w:rsidR="00960CB4">
          <w:rPr>
            <w:rFonts w:ascii="Times New Roman" w:eastAsia="Times New Roman" w:hAnsi="Times New Roman" w:cs="Times New Roman"/>
            <w:b/>
            <w:sz w:val="24"/>
            <w:szCs w:val="20"/>
          </w:rPr>
          <w:t>staff support</w:t>
        </w:r>
      </w:ins>
      <w:ins w:id="16" w:author="Dawn Lyons" w:date="2020-03-30T14:23:00Z">
        <w:r w:rsidR="00EE37DD">
          <w:rPr>
            <w:rFonts w:ascii="Times New Roman" w:eastAsia="Times New Roman" w:hAnsi="Times New Roman" w:cs="Times New Roman"/>
            <w:b/>
            <w:sz w:val="24"/>
            <w:szCs w:val="20"/>
          </w:rPr>
          <w:t xml:space="preserve"> that is fully supervised and evaluated by the SILC, alone.</w:t>
        </w:r>
      </w:ins>
    </w:p>
    <w:p w14:paraId="6A2ADF2B" w14:textId="77777777" w:rsidR="00295027" w:rsidRPr="00295027" w:rsidRDefault="00295027" w:rsidP="00295027">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ascii="Times New Roman" w:eastAsia="Times New Roman" w:hAnsi="Times New Roman" w:cs="Times New Roman"/>
          <w:sz w:val="24"/>
          <w:szCs w:val="20"/>
        </w:rPr>
      </w:pPr>
    </w:p>
    <w:p w14:paraId="09C05F1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1.4 </w:t>
      </w:r>
      <w:r w:rsidRPr="00295027">
        <w:rPr>
          <w:rFonts w:ascii="Times New Roman" w:eastAsia="Times New Roman" w:hAnsi="Times New Roman" w:cs="Times New Roman"/>
          <w:sz w:val="24"/>
          <w:szCs w:val="20"/>
          <w:u w:val="single"/>
        </w:rPr>
        <w:t>Financial Plan</w:t>
      </w:r>
    </w:p>
    <w:p w14:paraId="340CF9D4" w14:textId="2E132E3A" w:rsidR="00295027" w:rsidRDefault="00295027" w:rsidP="00295027">
      <w:pPr>
        <w:spacing w:after="24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Sources, uses of, and efforts to coordinate funding to be used to accomplish the Goals and Objectives.  Process for grants/contracts, selection of grantees, and distribution of funds to facilitate effective operations and provision of services.</w:t>
      </w:r>
    </w:p>
    <w:p w14:paraId="30E122A4" w14:textId="18FAD707" w:rsidR="006F7821" w:rsidRPr="006F7821" w:rsidRDefault="006F7821" w:rsidP="00295027">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SILC’s resource plan is funded </w:t>
      </w:r>
      <w:r w:rsidR="007B39EF">
        <w:rPr>
          <w:rFonts w:ascii="Times New Roman" w:eastAsia="Times New Roman" w:hAnsi="Times New Roman" w:cs="Times New Roman"/>
          <w:b/>
          <w:bCs/>
          <w:sz w:val="24"/>
          <w:szCs w:val="24"/>
        </w:rPr>
        <w:t xml:space="preserve">both </w:t>
      </w:r>
      <w:r>
        <w:rPr>
          <w:rFonts w:ascii="Times New Roman" w:eastAsia="Times New Roman" w:hAnsi="Times New Roman" w:cs="Times New Roman"/>
          <w:b/>
          <w:bCs/>
          <w:sz w:val="24"/>
          <w:szCs w:val="24"/>
        </w:rPr>
        <w:t>by Federal Part B dollars and the State General Funds’ match, equaling 10% cash match toward staff salar</w:t>
      </w:r>
      <w:r w:rsidR="007B39EF">
        <w:rPr>
          <w:rFonts w:ascii="Times New Roman" w:eastAsia="Times New Roman" w:hAnsi="Times New Roman" w:cs="Times New Roman"/>
          <w:b/>
          <w:bCs/>
          <w:sz w:val="24"/>
          <w:szCs w:val="24"/>
        </w:rPr>
        <w:t xml:space="preserve">ies. The SILC uses State contract and sub-grant fiscal procedures to fulfill </w:t>
      </w:r>
      <w:r w:rsidR="00EB76C7">
        <w:rPr>
          <w:rFonts w:ascii="Times New Roman" w:eastAsia="Times New Roman" w:hAnsi="Times New Roman" w:cs="Times New Roman"/>
          <w:b/>
          <w:bCs/>
          <w:sz w:val="24"/>
          <w:szCs w:val="24"/>
        </w:rPr>
        <w:t xml:space="preserve">SPIL </w:t>
      </w:r>
      <w:r w:rsidR="007B39EF">
        <w:rPr>
          <w:rFonts w:ascii="Times New Roman" w:eastAsia="Times New Roman" w:hAnsi="Times New Roman" w:cs="Times New Roman"/>
          <w:b/>
          <w:bCs/>
          <w:sz w:val="24"/>
          <w:szCs w:val="24"/>
        </w:rPr>
        <w:t>objectives, and makes all final determinations regarding hired staff and sub-grantees. The DSE works collaboratively with the SILC to ensure the State process is followed and monetary distributions are timely and accurate.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295027" w:rsidRPr="00295027" w14:paraId="53AA80EB" w14:textId="77777777" w:rsidTr="00295027">
        <w:trPr>
          <w:cantSplit/>
        </w:trPr>
        <w:tc>
          <w:tcPr>
            <w:tcW w:w="9576" w:type="dxa"/>
            <w:gridSpan w:val="6"/>
          </w:tcPr>
          <w:p w14:paraId="70D9193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bookmarkStart w:id="17" w:name="_Hlk28080103"/>
            <w:r w:rsidRPr="00295027">
              <w:rPr>
                <w:rFonts w:ascii="Times New Roman" w:eastAsia="Times New Roman" w:hAnsi="Times New Roman" w:cs="Times New Roman"/>
                <w:b/>
                <w:bCs/>
                <w:sz w:val="24"/>
                <w:szCs w:val="20"/>
              </w:rPr>
              <w:t>Fiscal Year(s): 2021</w:t>
            </w:r>
          </w:p>
        </w:tc>
      </w:tr>
      <w:tr w:rsidR="00295027" w:rsidRPr="00295027" w14:paraId="433407D7" w14:textId="77777777" w:rsidTr="00295027">
        <w:trPr>
          <w:cantSplit/>
        </w:trPr>
        <w:tc>
          <w:tcPr>
            <w:tcW w:w="1998" w:type="dxa"/>
            <w:tcBorders>
              <w:right w:val="double" w:sz="4" w:space="0" w:color="auto"/>
            </w:tcBorders>
          </w:tcPr>
          <w:p w14:paraId="4F209B1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95027">
              <w:rPr>
                <w:rFonts w:ascii="Times New Roman" w:eastAsia="Times New Roman" w:hAnsi="Times New Roman" w:cs="Times New Roman"/>
                <w:b/>
                <w:bCs/>
                <w:sz w:val="24"/>
                <w:szCs w:val="20"/>
                <w:u w:val="single"/>
              </w:rPr>
              <w:t xml:space="preserve">Sources </w:t>
            </w:r>
          </w:p>
        </w:tc>
        <w:tc>
          <w:tcPr>
            <w:tcW w:w="7578" w:type="dxa"/>
            <w:gridSpan w:val="5"/>
            <w:tcBorders>
              <w:left w:val="double" w:sz="4" w:space="0" w:color="auto"/>
            </w:tcBorders>
          </w:tcPr>
          <w:p w14:paraId="30EB053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295027">
              <w:rPr>
                <w:rFonts w:ascii="Times New Roman" w:eastAsia="Times New Roman" w:hAnsi="Times New Roman" w:cs="Times New Roman"/>
                <w:b/>
                <w:bCs/>
                <w:sz w:val="24"/>
                <w:szCs w:val="20"/>
                <w:u w:val="single"/>
              </w:rPr>
              <w:t>Projected Funding Amounts and Uses</w:t>
            </w:r>
          </w:p>
        </w:tc>
      </w:tr>
      <w:tr w:rsidR="00295027" w:rsidRPr="00295027" w14:paraId="5064BACC" w14:textId="77777777" w:rsidTr="00295027">
        <w:tc>
          <w:tcPr>
            <w:tcW w:w="1998" w:type="dxa"/>
            <w:tcBorders>
              <w:right w:val="double" w:sz="4" w:space="0" w:color="auto"/>
            </w:tcBorders>
            <w:shd w:val="clear" w:color="auto" w:fill="F3F3F3"/>
          </w:tcPr>
          <w:p w14:paraId="3E1D9C6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308" w:type="dxa"/>
            <w:tcBorders>
              <w:left w:val="double" w:sz="4" w:space="0" w:color="auto"/>
              <w:bottom w:val="single" w:sz="4" w:space="0" w:color="auto"/>
            </w:tcBorders>
          </w:tcPr>
          <w:p w14:paraId="1106A27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SILC Resource Plan </w:t>
            </w:r>
          </w:p>
        </w:tc>
        <w:tc>
          <w:tcPr>
            <w:tcW w:w="1483" w:type="dxa"/>
            <w:tcBorders>
              <w:bottom w:val="single" w:sz="4" w:space="0" w:color="auto"/>
            </w:tcBorders>
          </w:tcPr>
          <w:p w14:paraId="46948BA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IL Services </w:t>
            </w:r>
          </w:p>
        </w:tc>
        <w:tc>
          <w:tcPr>
            <w:tcW w:w="1593" w:type="dxa"/>
            <w:tcBorders>
              <w:bottom w:val="single" w:sz="4" w:space="0" w:color="auto"/>
            </w:tcBorders>
          </w:tcPr>
          <w:p w14:paraId="4BBE2AE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General CIL Operations </w:t>
            </w:r>
          </w:p>
        </w:tc>
        <w:tc>
          <w:tcPr>
            <w:tcW w:w="1538" w:type="dxa"/>
            <w:tcBorders>
              <w:bottom w:val="single" w:sz="4" w:space="0" w:color="auto"/>
            </w:tcBorders>
          </w:tcPr>
          <w:p w14:paraId="5980EAA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Other SPIL Activities</w:t>
            </w:r>
          </w:p>
        </w:tc>
        <w:tc>
          <w:tcPr>
            <w:tcW w:w="1656" w:type="dxa"/>
            <w:tcBorders>
              <w:bottom w:val="single" w:sz="4" w:space="0" w:color="auto"/>
            </w:tcBorders>
          </w:tcPr>
          <w:p w14:paraId="41B824B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Retained by DSE for Administrative costs</w:t>
            </w:r>
          </w:p>
        </w:tc>
      </w:tr>
      <w:tr w:rsidR="00295027" w:rsidRPr="00295027" w14:paraId="234F9EA1" w14:textId="77777777" w:rsidTr="00295027">
        <w:tc>
          <w:tcPr>
            <w:tcW w:w="1998" w:type="dxa"/>
            <w:tcBorders>
              <w:right w:val="double" w:sz="4" w:space="0" w:color="auto"/>
            </w:tcBorders>
          </w:tcPr>
          <w:p w14:paraId="435F00C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95027">
              <w:rPr>
                <w:rFonts w:ascii="Times New Roman" w:eastAsia="Times New Roman" w:hAnsi="Times New Roman" w:cs="Times New Roman"/>
                <w:b/>
                <w:bCs/>
                <w:sz w:val="24"/>
                <w:szCs w:val="20"/>
              </w:rPr>
              <w:t>Title VII Funds</w:t>
            </w:r>
          </w:p>
        </w:tc>
        <w:tc>
          <w:tcPr>
            <w:tcW w:w="1308" w:type="dxa"/>
            <w:tcBorders>
              <w:left w:val="double" w:sz="4" w:space="0" w:color="auto"/>
            </w:tcBorders>
            <w:shd w:val="clear" w:color="auto" w:fill="F3F3F3"/>
          </w:tcPr>
          <w:p w14:paraId="2EAE600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72A70F8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0E0AF10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54CE5F4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14:paraId="0C29312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567E441E" w14:textId="77777777" w:rsidTr="00295027">
        <w:tc>
          <w:tcPr>
            <w:tcW w:w="1998" w:type="dxa"/>
            <w:tcBorders>
              <w:right w:val="double" w:sz="4" w:space="0" w:color="auto"/>
            </w:tcBorders>
          </w:tcPr>
          <w:p w14:paraId="40854AD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Chapter 1, Subchapter B (including state match)</w:t>
            </w:r>
          </w:p>
        </w:tc>
        <w:tc>
          <w:tcPr>
            <w:tcW w:w="1308" w:type="dxa"/>
            <w:tcBorders>
              <w:left w:val="double" w:sz="4" w:space="0" w:color="auto"/>
            </w:tcBorders>
          </w:tcPr>
          <w:p w14:paraId="54944D4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101,615.09</w:t>
            </w:r>
          </w:p>
        </w:tc>
        <w:tc>
          <w:tcPr>
            <w:tcW w:w="1483" w:type="dxa"/>
          </w:tcPr>
          <w:p w14:paraId="58667C3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170,000</w:t>
            </w:r>
          </w:p>
        </w:tc>
        <w:tc>
          <w:tcPr>
            <w:tcW w:w="1593" w:type="dxa"/>
          </w:tcPr>
          <w:p w14:paraId="6EB7D30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40,000</w:t>
            </w:r>
          </w:p>
        </w:tc>
        <w:tc>
          <w:tcPr>
            <w:tcW w:w="1538" w:type="dxa"/>
          </w:tcPr>
          <w:p w14:paraId="1D284C6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27,101</w:t>
            </w:r>
          </w:p>
        </w:tc>
        <w:tc>
          <w:tcPr>
            <w:tcW w:w="1656" w:type="dxa"/>
          </w:tcPr>
          <w:p w14:paraId="2E06D0A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10,161.51</w:t>
            </w:r>
          </w:p>
        </w:tc>
      </w:tr>
      <w:tr w:rsidR="00295027" w:rsidRPr="00295027" w14:paraId="60A18559" w14:textId="77777777" w:rsidTr="00295027">
        <w:tc>
          <w:tcPr>
            <w:tcW w:w="1998" w:type="dxa"/>
            <w:tcBorders>
              <w:right w:val="double" w:sz="4" w:space="0" w:color="auto"/>
            </w:tcBorders>
          </w:tcPr>
          <w:p w14:paraId="4508235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Chapter 1, Subchapter C</w:t>
            </w:r>
          </w:p>
        </w:tc>
        <w:tc>
          <w:tcPr>
            <w:tcW w:w="1308" w:type="dxa"/>
            <w:tcBorders>
              <w:left w:val="double" w:sz="4" w:space="0" w:color="auto"/>
            </w:tcBorders>
          </w:tcPr>
          <w:p w14:paraId="6441994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43A2014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3916C08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38E4D17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3D4379B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03F7B92A" w14:textId="77777777" w:rsidTr="00295027">
        <w:tc>
          <w:tcPr>
            <w:tcW w:w="1998" w:type="dxa"/>
            <w:tcBorders>
              <w:right w:val="double" w:sz="4" w:space="0" w:color="auto"/>
            </w:tcBorders>
            <w:shd w:val="clear" w:color="auto" w:fill="F3F3F3"/>
          </w:tcPr>
          <w:p w14:paraId="2F858AB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tc>
        <w:tc>
          <w:tcPr>
            <w:tcW w:w="1308" w:type="dxa"/>
            <w:tcBorders>
              <w:left w:val="double" w:sz="4" w:space="0" w:color="auto"/>
              <w:bottom w:val="single" w:sz="4" w:space="0" w:color="auto"/>
            </w:tcBorders>
            <w:shd w:val="clear" w:color="auto" w:fill="F3F3F3"/>
          </w:tcPr>
          <w:p w14:paraId="3126563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14:paraId="26C6FC8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14:paraId="3AD2EB3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14:paraId="48964F7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F3F3F3"/>
          </w:tcPr>
          <w:p w14:paraId="49740BD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66E6B39F" w14:textId="77777777" w:rsidTr="00295027">
        <w:tc>
          <w:tcPr>
            <w:tcW w:w="1998" w:type="dxa"/>
            <w:tcBorders>
              <w:bottom w:val="single" w:sz="4" w:space="0" w:color="auto"/>
              <w:right w:val="double" w:sz="4" w:space="0" w:color="auto"/>
            </w:tcBorders>
          </w:tcPr>
          <w:p w14:paraId="5187234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95027">
              <w:rPr>
                <w:rFonts w:ascii="Times New Roman" w:eastAsia="Times New Roman" w:hAnsi="Times New Roman" w:cs="Times New Roman"/>
                <w:b/>
                <w:bCs/>
                <w:sz w:val="24"/>
                <w:szCs w:val="20"/>
              </w:rPr>
              <w:t>Other Federal Funds</w:t>
            </w:r>
          </w:p>
        </w:tc>
        <w:tc>
          <w:tcPr>
            <w:tcW w:w="1308" w:type="dxa"/>
            <w:tcBorders>
              <w:left w:val="double" w:sz="4" w:space="0" w:color="auto"/>
              <w:bottom w:val="single" w:sz="4" w:space="0" w:color="auto"/>
            </w:tcBorders>
            <w:shd w:val="clear" w:color="auto" w:fill="F3F3F3"/>
          </w:tcPr>
          <w:p w14:paraId="4860216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14:paraId="2AEEF78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14:paraId="2C9B31A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14:paraId="58CD1A0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F3F3F3"/>
          </w:tcPr>
          <w:p w14:paraId="4F6B6AA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6C66CD9F" w14:textId="77777777" w:rsidTr="00295027">
        <w:tc>
          <w:tcPr>
            <w:tcW w:w="1998" w:type="dxa"/>
            <w:tcBorders>
              <w:right w:val="double" w:sz="4" w:space="0" w:color="auto"/>
            </w:tcBorders>
          </w:tcPr>
          <w:p w14:paraId="3B85D4B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Sec. 101(a)(18) of the Act (Innovation and Expansion)</w:t>
            </w:r>
          </w:p>
        </w:tc>
        <w:tc>
          <w:tcPr>
            <w:tcW w:w="1308" w:type="dxa"/>
            <w:tcBorders>
              <w:left w:val="double" w:sz="4" w:space="0" w:color="auto"/>
            </w:tcBorders>
          </w:tcPr>
          <w:p w14:paraId="183F722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550A7EE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0EB2799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6FEF9FB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56CF5E7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59B6BE10" w14:textId="77777777" w:rsidTr="00295027">
        <w:tc>
          <w:tcPr>
            <w:tcW w:w="1998" w:type="dxa"/>
            <w:tcBorders>
              <w:bottom w:val="single" w:sz="4" w:space="0" w:color="auto"/>
              <w:right w:val="double" w:sz="4" w:space="0" w:color="auto"/>
            </w:tcBorders>
          </w:tcPr>
          <w:p w14:paraId="3EEB2BE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Social Security Reimbursement</w:t>
            </w:r>
          </w:p>
        </w:tc>
        <w:tc>
          <w:tcPr>
            <w:tcW w:w="1308" w:type="dxa"/>
            <w:tcBorders>
              <w:left w:val="double" w:sz="4" w:space="0" w:color="auto"/>
              <w:bottom w:val="single" w:sz="4" w:space="0" w:color="auto"/>
            </w:tcBorders>
          </w:tcPr>
          <w:p w14:paraId="5F00CA9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14:paraId="3C68ABC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14:paraId="16925EC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14:paraId="084B240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tcPr>
          <w:p w14:paraId="45B206A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73D122E6" w14:textId="77777777" w:rsidTr="00295027">
        <w:tc>
          <w:tcPr>
            <w:tcW w:w="1998" w:type="dxa"/>
            <w:tcBorders>
              <w:bottom w:val="single" w:sz="4" w:space="0" w:color="auto"/>
              <w:right w:val="double" w:sz="4" w:space="0" w:color="auto"/>
            </w:tcBorders>
          </w:tcPr>
          <w:p w14:paraId="52A653E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Other</w:t>
            </w:r>
          </w:p>
        </w:tc>
        <w:tc>
          <w:tcPr>
            <w:tcW w:w="1308" w:type="dxa"/>
            <w:tcBorders>
              <w:left w:val="double" w:sz="4" w:space="0" w:color="auto"/>
              <w:bottom w:val="single" w:sz="4" w:space="0" w:color="auto"/>
            </w:tcBorders>
          </w:tcPr>
          <w:p w14:paraId="51ED10C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14:paraId="0EA91F3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14:paraId="091F966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14:paraId="1BD9352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tcPr>
          <w:p w14:paraId="76D8BCD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68554BE9" w14:textId="77777777" w:rsidTr="00295027">
        <w:tc>
          <w:tcPr>
            <w:tcW w:w="1998" w:type="dxa"/>
            <w:tcBorders>
              <w:right w:val="double" w:sz="4" w:space="0" w:color="auto"/>
            </w:tcBorders>
            <w:shd w:val="clear" w:color="auto" w:fill="F3F3F3"/>
          </w:tcPr>
          <w:p w14:paraId="3934C49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tc>
        <w:tc>
          <w:tcPr>
            <w:tcW w:w="1308" w:type="dxa"/>
            <w:tcBorders>
              <w:left w:val="double" w:sz="4" w:space="0" w:color="auto"/>
            </w:tcBorders>
            <w:shd w:val="clear" w:color="auto" w:fill="F3F3F3"/>
          </w:tcPr>
          <w:p w14:paraId="3865E7F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38818B4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5CCA2A9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52D0DB5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14:paraId="317B757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0CF69021" w14:textId="77777777" w:rsidTr="00295027">
        <w:tc>
          <w:tcPr>
            <w:tcW w:w="1998" w:type="dxa"/>
            <w:tcBorders>
              <w:right w:val="double" w:sz="4" w:space="0" w:color="auto"/>
            </w:tcBorders>
          </w:tcPr>
          <w:p w14:paraId="2B4E1E0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95027">
              <w:rPr>
                <w:rFonts w:ascii="Times New Roman" w:eastAsia="Times New Roman" w:hAnsi="Times New Roman" w:cs="Times New Roman"/>
                <w:b/>
                <w:bCs/>
                <w:sz w:val="24"/>
                <w:szCs w:val="20"/>
              </w:rPr>
              <w:t>Non-Federal Funds</w:t>
            </w:r>
          </w:p>
        </w:tc>
        <w:tc>
          <w:tcPr>
            <w:tcW w:w="1308" w:type="dxa"/>
            <w:tcBorders>
              <w:left w:val="double" w:sz="4" w:space="0" w:color="auto"/>
            </w:tcBorders>
            <w:shd w:val="clear" w:color="auto" w:fill="F3F3F3"/>
          </w:tcPr>
          <w:p w14:paraId="6EE20FE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718A428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602714E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5658BB8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14:paraId="251E0D7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27E08880" w14:textId="77777777" w:rsidTr="00295027">
        <w:tc>
          <w:tcPr>
            <w:tcW w:w="1998" w:type="dxa"/>
            <w:tcBorders>
              <w:right w:val="double" w:sz="4" w:space="0" w:color="auto"/>
            </w:tcBorders>
          </w:tcPr>
          <w:p w14:paraId="6A0400E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State Funds</w:t>
            </w:r>
          </w:p>
        </w:tc>
        <w:tc>
          <w:tcPr>
            <w:tcW w:w="1308" w:type="dxa"/>
            <w:tcBorders>
              <w:left w:val="double" w:sz="4" w:space="0" w:color="auto"/>
            </w:tcBorders>
          </w:tcPr>
          <w:p w14:paraId="36A4741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74,349.00</w:t>
            </w:r>
          </w:p>
        </w:tc>
        <w:tc>
          <w:tcPr>
            <w:tcW w:w="1483" w:type="dxa"/>
          </w:tcPr>
          <w:p w14:paraId="5E076B9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1,499,826.00</w:t>
            </w:r>
          </w:p>
        </w:tc>
        <w:tc>
          <w:tcPr>
            <w:tcW w:w="1593" w:type="dxa"/>
          </w:tcPr>
          <w:p w14:paraId="5DB6EDF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4DD34D4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3E4994D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243D1404" w14:textId="77777777" w:rsidTr="00295027">
        <w:tc>
          <w:tcPr>
            <w:tcW w:w="1998" w:type="dxa"/>
            <w:tcBorders>
              <w:right w:val="double" w:sz="4" w:space="0" w:color="auto"/>
            </w:tcBorders>
          </w:tcPr>
          <w:p w14:paraId="6BE1626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Other</w:t>
            </w:r>
          </w:p>
        </w:tc>
        <w:tc>
          <w:tcPr>
            <w:tcW w:w="1308" w:type="dxa"/>
            <w:tcBorders>
              <w:left w:val="double" w:sz="4" w:space="0" w:color="auto"/>
            </w:tcBorders>
          </w:tcPr>
          <w:p w14:paraId="4088E35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5E860C8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579B1F9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75178C1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23663CF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bookmarkEnd w:id="17"/>
    </w:tbl>
    <w:p w14:paraId="563599D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295027" w:rsidRPr="00295027" w14:paraId="1C3046BC" w14:textId="77777777" w:rsidTr="00295027">
        <w:trPr>
          <w:cantSplit/>
        </w:trPr>
        <w:tc>
          <w:tcPr>
            <w:tcW w:w="9576" w:type="dxa"/>
            <w:gridSpan w:val="6"/>
          </w:tcPr>
          <w:p w14:paraId="615BDCB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95027">
              <w:rPr>
                <w:rFonts w:ascii="Times New Roman" w:eastAsia="Times New Roman" w:hAnsi="Times New Roman" w:cs="Times New Roman"/>
                <w:b/>
                <w:bCs/>
                <w:sz w:val="24"/>
                <w:szCs w:val="20"/>
              </w:rPr>
              <w:t>Fiscal Year(s): 2022</w:t>
            </w:r>
          </w:p>
        </w:tc>
      </w:tr>
      <w:tr w:rsidR="00295027" w:rsidRPr="00295027" w14:paraId="1AAF0336" w14:textId="77777777" w:rsidTr="00295027">
        <w:trPr>
          <w:cantSplit/>
        </w:trPr>
        <w:tc>
          <w:tcPr>
            <w:tcW w:w="1998" w:type="dxa"/>
            <w:tcBorders>
              <w:right w:val="double" w:sz="4" w:space="0" w:color="auto"/>
            </w:tcBorders>
          </w:tcPr>
          <w:p w14:paraId="0316486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95027">
              <w:rPr>
                <w:rFonts w:ascii="Times New Roman" w:eastAsia="Times New Roman" w:hAnsi="Times New Roman" w:cs="Times New Roman"/>
                <w:b/>
                <w:bCs/>
                <w:sz w:val="24"/>
                <w:szCs w:val="20"/>
                <w:u w:val="single"/>
              </w:rPr>
              <w:t xml:space="preserve">Sources </w:t>
            </w:r>
          </w:p>
        </w:tc>
        <w:tc>
          <w:tcPr>
            <w:tcW w:w="7578" w:type="dxa"/>
            <w:gridSpan w:val="5"/>
            <w:tcBorders>
              <w:left w:val="double" w:sz="4" w:space="0" w:color="auto"/>
            </w:tcBorders>
          </w:tcPr>
          <w:p w14:paraId="08E37FE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295027">
              <w:rPr>
                <w:rFonts w:ascii="Times New Roman" w:eastAsia="Times New Roman" w:hAnsi="Times New Roman" w:cs="Times New Roman"/>
                <w:b/>
                <w:bCs/>
                <w:sz w:val="24"/>
                <w:szCs w:val="20"/>
                <w:u w:val="single"/>
              </w:rPr>
              <w:t>Projected Funding Amounts and Uses</w:t>
            </w:r>
          </w:p>
        </w:tc>
      </w:tr>
      <w:tr w:rsidR="00295027" w:rsidRPr="00295027" w14:paraId="113D6793" w14:textId="77777777" w:rsidTr="00295027">
        <w:tc>
          <w:tcPr>
            <w:tcW w:w="1998" w:type="dxa"/>
            <w:tcBorders>
              <w:right w:val="double" w:sz="4" w:space="0" w:color="auto"/>
            </w:tcBorders>
            <w:shd w:val="clear" w:color="auto" w:fill="F3F3F3"/>
          </w:tcPr>
          <w:p w14:paraId="471AF8D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308" w:type="dxa"/>
            <w:tcBorders>
              <w:left w:val="double" w:sz="4" w:space="0" w:color="auto"/>
              <w:bottom w:val="single" w:sz="4" w:space="0" w:color="auto"/>
            </w:tcBorders>
          </w:tcPr>
          <w:p w14:paraId="70CA011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SILC Resource Plan </w:t>
            </w:r>
          </w:p>
        </w:tc>
        <w:tc>
          <w:tcPr>
            <w:tcW w:w="1483" w:type="dxa"/>
            <w:tcBorders>
              <w:bottom w:val="single" w:sz="4" w:space="0" w:color="auto"/>
            </w:tcBorders>
          </w:tcPr>
          <w:p w14:paraId="1099174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IL Services </w:t>
            </w:r>
          </w:p>
        </w:tc>
        <w:tc>
          <w:tcPr>
            <w:tcW w:w="1593" w:type="dxa"/>
            <w:tcBorders>
              <w:bottom w:val="single" w:sz="4" w:space="0" w:color="auto"/>
            </w:tcBorders>
          </w:tcPr>
          <w:p w14:paraId="5C1E56D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General CIL Operations </w:t>
            </w:r>
          </w:p>
        </w:tc>
        <w:tc>
          <w:tcPr>
            <w:tcW w:w="1538" w:type="dxa"/>
            <w:tcBorders>
              <w:bottom w:val="single" w:sz="4" w:space="0" w:color="auto"/>
            </w:tcBorders>
          </w:tcPr>
          <w:p w14:paraId="12F6F08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Other SPIL Activities</w:t>
            </w:r>
          </w:p>
        </w:tc>
        <w:tc>
          <w:tcPr>
            <w:tcW w:w="1656" w:type="dxa"/>
            <w:tcBorders>
              <w:bottom w:val="single" w:sz="4" w:space="0" w:color="auto"/>
            </w:tcBorders>
          </w:tcPr>
          <w:p w14:paraId="2675D37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Retained by DSE for Administrative costs</w:t>
            </w:r>
          </w:p>
        </w:tc>
      </w:tr>
      <w:tr w:rsidR="00295027" w:rsidRPr="00295027" w14:paraId="30F76B62" w14:textId="77777777" w:rsidTr="00295027">
        <w:tc>
          <w:tcPr>
            <w:tcW w:w="1998" w:type="dxa"/>
            <w:tcBorders>
              <w:right w:val="double" w:sz="4" w:space="0" w:color="auto"/>
            </w:tcBorders>
          </w:tcPr>
          <w:p w14:paraId="7BBB3DD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95027">
              <w:rPr>
                <w:rFonts w:ascii="Times New Roman" w:eastAsia="Times New Roman" w:hAnsi="Times New Roman" w:cs="Times New Roman"/>
                <w:b/>
                <w:bCs/>
                <w:sz w:val="24"/>
                <w:szCs w:val="20"/>
              </w:rPr>
              <w:t>Title VII Funds</w:t>
            </w:r>
          </w:p>
        </w:tc>
        <w:tc>
          <w:tcPr>
            <w:tcW w:w="1308" w:type="dxa"/>
            <w:tcBorders>
              <w:left w:val="double" w:sz="4" w:space="0" w:color="auto"/>
            </w:tcBorders>
            <w:shd w:val="clear" w:color="auto" w:fill="F3F3F3"/>
          </w:tcPr>
          <w:p w14:paraId="5940D10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269FC4B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5A49C19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5A95CC3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14:paraId="3FC984C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608F4467" w14:textId="77777777" w:rsidTr="00295027">
        <w:tc>
          <w:tcPr>
            <w:tcW w:w="1998" w:type="dxa"/>
            <w:tcBorders>
              <w:right w:val="double" w:sz="4" w:space="0" w:color="auto"/>
            </w:tcBorders>
          </w:tcPr>
          <w:p w14:paraId="1EDF651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Chapter 1, Subchapter B (including state match)</w:t>
            </w:r>
          </w:p>
        </w:tc>
        <w:tc>
          <w:tcPr>
            <w:tcW w:w="1308" w:type="dxa"/>
            <w:tcBorders>
              <w:left w:val="double" w:sz="4" w:space="0" w:color="auto"/>
            </w:tcBorders>
          </w:tcPr>
          <w:p w14:paraId="7B352E8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101,615.10</w:t>
            </w:r>
          </w:p>
        </w:tc>
        <w:tc>
          <w:tcPr>
            <w:tcW w:w="1483" w:type="dxa"/>
          </w:tcPr>
          <w:p w14:paraId="42475D8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170,000</w:t>
            </w:r>
          </w:p>
        </w:tc>
        <w:tc>
          <w:tcPr>
            <w:tcW w:w="1593" w:type="dxa"/>
          </w:tcPr>
          <w:p w14:paraId="46DB74A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40,000</w:t>
            </w:r>
          </w:p>
        </w:tc>
        <w:tc>
          <w:tcPr>
            <w:tcW w:w="1538" w:type="dxa"/>
          </w:tcPr>
          <w:p w14:paraId="6C182E5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27,101</w:t>
            </w:r>
          </w:p>
        </w:tc>
        <w:tc>
          <w:tcPr>
            <w:tcW w:w="1656" w:type="dxa"/>
          </w:tcPr>
          <w:p w14:paraId="76B6DED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10,161.51</w:t>
            </w:r>
          </w:p>
        </w:tc>
      </w:tr>
      <w:tr w:rsidR="00295027" w:rsidRPr="00295027" w14:paraId="38736B31" w14:textId="77777777" w:rsidTr="00295027">
        <w:tc>
          <w:tcPr>
            <w:tcW w:w="1998" w:type="dxa"/>
            <w:tcBorders>
              <w:right w:val="double" w:sz="4" w:space="0" w:color="auto"/>
            </w:tcBorders>
          </w:tcPr>
          <w:p w14:paraId="7340181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Chapter 1, Subchapter C</w:t>
            </w:r>
          </w:p>
        </w:tc>
        <w:tc>
          <w:tcPr>
            <w:tcW w:w="1308" w:type="dxa"/>
            <w:tcBorders>
              <w:left w:val="double" w:sz="4" w:space="0" w:color="auto"/>
            </w:tcBorders>
          </w:tcPr>
          <w:p w14:paraId="7CE8B05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05C2348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0666E68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34A7AD8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1FB9DD8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541FBD03" w14:textId="77777777" w:rsidTr="00295027">
        <w:tc>
          <w:tcPr>
            <w:tcW w:w="1998" w:type="dxa"/>
            <w:tcBorders>
              <w:right w:val="double" w:sz="4" w:space="0" w:color="auto"/>
            </w:tcBorders>
            <w:shd w:val="clear" w:color="auto" w:fill="F3F3F3"/>
          </w:tcPr>
          <w:p w14:paraId="3EE3FBA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tc>
        <w:tc>
          <w:tcPr>
            <w:tcW w:w="1308" w:type="dxa"/>
            <w:tcBorders>
              <w:left w:val="double" w:sz="4" w:space="0" w:color="auto"/>
              <w:bottom w:val="single" w:sz="4" w:space="0" w:color="auto"/>
            </w:tcBorders>
            <w:shd w:val="clear" w:color="auto" w:fill="F3F3F3"/>
          </w:tcPr>
          <w:p w14:paraId="4B3A597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14:paraId="1886E04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14:paraId="0955F60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14:paraId="41CC514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F3F3F3"/>
          </w:tcPr>
          <w:p w14:paraId="56569F0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3AD94A4C" w14:textId="77777777" w:rsidTr="00295027">
        <w:tc>
          <w:tcPr>
            <w:tcW w:w="1998" w:type="dxa"/>
            <w:tcBorders>
              <w:bottom w:val="single" w:sz="4" w:space="0" w:color="auto"/>
              <w:right w:val="double" w:sz="4" w:space="0" w:color="auto"/>
            </w:tcBorders>
          </w:tcPr>
          <w:p w14:paraId="60A3046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95027">
              <w:rPr>
                <w:rFonts w:ascii="Times New Roman" w:eastAsia="Times New Roman" w:hAnsi="Times New Roman" w:cs="Times New Roman"/>
                <w:b/>
                <w:bCs/>
                <w:sz w:val="24"/>
                <w:szCs w:val="20"/>
              </w:rPr>
              <w:t>Other Federal Funds</w:t>
            </w:r>
          </w:p>
        </w:tc>
        <w:tc>
          <w:tcPr>
            <w:tcW w:w="1308" w:type="dxa"/>
            <w:tcBorders>
              <w:left w:val="double" w:sz="4" w:space="0" w:color="auto"/>
              <w:bottom w:val="single" w:sz="4" w:space="0" w:color="auto"/>
            </w:tcBorders>
            <w:shd w:val="clear" w:color="auto" w:fill="F3F3F3"/>
          </w:tcPr>
          <w:p w14:paraId="68EC442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14:paraId="4B002FA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14:paraId="6130706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14:paraId="1A54363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F3F3F3"/>
          </w:tcPr>
          <w:p w14:paraId="2BB0DB4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3B092069" w14:textId="77777777" w:rsidTr="00295027">
        <w:tc>
          <w:tcPr>
            <w:tcW w:w="1998" w:type="dxa"/>
            <w:tcBorders>
              <w:right w:val="double" w:sz="4" w:space="0" w:color="auto"/>
            </w:tcBorders>
          </w:tcPr>
          <w:p w14:paraId="3D042A1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Sec. 101(a)(18) of the Act (Innovation and Expansion)</w:t>
            </w:r>
          </w:p>
        </w:tc>
        <w:tc>
          <w:tcPr>
            <w:tcW w:w="1308" w:type="dxa"/>
            <w:tcBorders>
              <w:left w:val="double" w:sz="4" w:space="0" w:color="auto"/>
            </w:tcBorders>
          </w:tcPr>
          <w:p w14:paraId="63CF7E1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2A24E1A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63F12DA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3670B6F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1D28A33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07FEF4BC" w14:textId="77777777" w:rsidTr="00295027">
        <w:tc>
          <w:tcPr>
            <w:tcW w:w="1998" w:type="dxa"/>
            <w:tcBorders>
              <w:bottom w:val="single" w:sz="4" w:space="0" w:color="auto"/>
              <w:right w:val="double" w:sz="4" w:space="0" w:color="auto"/>
            </w:tcBorders>
          </w:tcPr>
          <w:p w14:paraId="682D29E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Social Security Reimbursement</w:t>
            </w:r>
          </w:p>
        </w:tc>
        <w:tc>
          <w:tcPr>
            <w:tcW w:w="1308" w:type="dxa"/>
            <w:tcBorders>
              <w:left w:val="double" w:sz="4" w:space="0" w:color="auto"/>
              <w:bottom w:val="single" w:sz="4" w:space="0" w:color="auto"/>
            </w:tcBorders>
          </w:tcPr>
          <w:p w14:paraId="27AE0B0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14:paraId="5AEA635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14:paraId="6CF1B8E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14:paraId="104E530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tcPr>
          <w:p w14:paraId="27D3EB8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66BE2270" w14:textId="77777777" w:rsidTr="00295027">
        <w:tc>
          <w:tcPr>
            <w:tcW w:w="1998" w:type="dxa"/>
            <w:tcBorders>
              <w:bottom w:val="single" w:sz="4" w:space="0" w:color="auto"/>
              <w:right w:val="double" w:sz="4" w:space="0" w:color="auto"/>
            </w:tcBorders>
          </w:tcPr>
          <w:p w14:paraId="5AFF723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Other</w:t>
            </w:r>
          </w:p>
        </w:tc>
        <w:tc>
          <w:tcPr>
            <w:tcW w:w="1308" w:type="dxa"/>
            <w:tcBorders>
              <w:left w:val="double" w:sz="4" w:space="0" w:color="auto"/>
              <w:bottom w:val="single" w:sz="4" w:space="0" w:color="auto"/>
            </w:tcBorders>
          </w:tcPr>
          <w:p w14:paraId="14CE72D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14:paraId="4F1966E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14:paraId="1C8E2F0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14:paraId="15AEB10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tcPr>
          <w:p w14:paraId="69C9333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6BF0B647" w14:textId="77777777" w:rsidTr="00295027">
        <w:tc>
          <w:tcPr>
            <w:tcW w:w="1998" w:type="dxa"/>
            <w:tcBorders>
              <w:right w:val="double" w:sz="4" w:space="0" w:color="auto"/>
            </w:tcBorders>
            <w:shd w:val="clear" w:color="auto" w:fill="F3F3F3"/>
          </w:tcPr>
          <w:p w14:paraId="273C06A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tc>
        <w:tc>
          <w:tcPr>
            <w:tcW w:w="1308" w:type="dxa"/>
            <w:tcBorders>
              <w:left w:val="double" w:sz="4" w:space="0" w:color="auto"/>
            </w:tcBorders>
            <w:shd w:val="clear" w:color="auto" w:fill="F3F3F3"/>
          </w:tcPr>
          <w:p w14:paraId="44D7A74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2038551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2C25ED9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46195CB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14:paraId="56072A5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58F46505" w14:textId="77777777" w:rsidTr="00295027">
        <w:tc>
          <w:tcPr>
            <w:tcW w:w="1998" w:type="dxa"/>
            <w:tcBorders>
              <w:right w:val="double" w:sz="4" w:space="0" w:color="auto"/>
            </w:tcBorders>
          </w:tcPr>
          <w:p w14:paraId="0C8DBE1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95027">
              <w:rPr>
                <w:rFonts w:ascii="Times New Roman" w:eastAsia="Times New Roman" w:hAnsi="Times New Roman" w:cs="Times New Roman"/>
                <w:b/>
                <w:bCs/>
                <w:sz w:val="24"/>
                <w:szCs w:val="20"/>
              </w:rPr>
              <w:t>Non-Federal Funds</w:t>
            </w:r>
          </w:p>
        </w:tc>
        <w:tc>
          <w:tcPr>
            <w:tcW w:w="1308" w:type="dxa"/>
            <w:tcBorders>
              <w:left w:val="double" w:sz="4" w:space="0" w:color="auto"/>
            </w:tcBorders>
            <w:shd w:val="clear" w:color="auto" w:fill="F3F3F3"/>
          </w:tcPr>
          <w:p w14:paraId="34C2AC1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2B517EA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70745CE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3B1DD9E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14:paraId="033D125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7563CC66" w14:textId="77777777" w:rsidTr="00295027">
        <w:tc>
          <w:tcPr>
            <w:tcW w:w="1998" w:type="dxa"/>
            <w:tcBorders>
              <w:right w:val="double" w:sz="4" w:space="0" w:color="auto"/>
            </w:tcBorders>
          </w:tcPr>
          <w:p w14:paraId="32D4687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State Funds</w:t>
            </w:r>
          </w:p>
        </w:tc>
        <w:tc>
          <w:tcPr>
            <w:tcW w:w="1308" w:type="dxa"/>
            <w:tcBorders>
              <w:left w:val="double" w:sz="4" w:space="0" w:color="auto"/>
            </w:tcBorders>
          </w:tcPr>
          <w:p w14:paraId="19B9043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81,476.06</w:t>
            </w:r>
          </w:p>
        </w:tc>
        <w:tc>
          <w:tcPr>
            <w:tcW w:w="1483" w:type="dxa"/>
          </w:tcPr>
          <w:p w14:paraId="69E44B8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1,499,826</w:t>
            </w:r>
          </w:p>
        </w:tc>
        <w:tc>
          <w:tcPr>
            <w:tcW w:w="1593" w:type="dxa"/>
          </w:tcPr>
          <w:p w14:paraId="76339E0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3541DCF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3AC6BD9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6F3B5C7F" w14:textId="77777777" w:rsidTr="00295027">
        <w:tc>
          <w:tcPr>
            <w:tcW w:w="1998" w:type="dxa"/>
            <w:tcBorders>
              <w:right w:val="double" w:sz="4" w:space="0" w:color="auto"/>
            </w:tcBorders>
          </w:tcPr>
          <w:p w14:paraId="10A56C0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Other</w:t>
            </w:r>
          </w:p>
        </w:tc>
        <w:tc>
          <w:tcPr>
            <w:tcW w:w="1308" w:type="dxa"/>
            <w:tcBorders>
              <w:left w:val="double" w:sz="4" w:space="0" w:color="auto"/>
            </w:tcBorders>
          </w:tcPr>
          <w:p w14:paraId="352D1B1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1E74E1B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0504620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14318EF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4C47880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bl>
    <w:p w14:paraId="5358650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295027" w:rsidRPr="00295027" w14:paraId="33FB9E5C" w14:textId="77777777" w:rsidTr="00295027">
        <w:trPr>
          <w:cantSplit/>
        </w:trPr>
        <w:tc>
          <w:tcPr>
            <w:tcW w:w="9576" w:type="dxa"/>
            <w:gridSpan w:val="6"/>
          </w:tcPr>
          <w:p w14:paraId="012999B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95027">
              <w:rPr>
                <w:rFonts w:ascii="Times New Roman" w:eastAsia="Times New Roman" w:hAnsi="Times New Roman" w:cs="Times New Roman"/>
                <w:b/>
                <w:bCs/>
                <w:sz w:val="24"/>
                <w:szCs w:val="20"/>
              </w:rPr>
              <w:t>Fiscal Year(s): 2023</w:t>
            </w:r>
          </w:p>
        </w:tc>
      </w:tr>
      <w:tr w:rsidR="00295027" w:rsidRPr="00295027" w14:paraId="7CAE501C" w14:textId="77777777" w:rsidTr="00295027">
        <w:trPr>
          <w:cantSplit/>
        </w:trPr>
        <w:tc>
          <w:tcPr>
            <w:tcW w:w="1998" w:type="dxa"/>
            <w:tcBorders>
              <w:right w:val="double" w:sz="4" w:space="0" w:color="auto"/>
            </w:tcBorders>
          </w:tcPr>
          <w:p w14:paraId="56F6F9D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95027">
              <w:rPr>
                <w:rFonts w:ascii="Times New Roman" w:eastAsia="Times New Roman" w:hAnsi="Times New Roman" w:cs="Times New Roman"/>
                <w:b/>
                <w:bCs/>
                <w:sz w:val="24"/>
                <w:szCs w:val="20"/>
                <w:u w:val="single"/>
              </w:rPr>
              <w:t xml:space="preserve">Sources </w:t>
            </w:r>
          </w:p>
        </w:tc>
        <w:tc>
          <w:tcPr>
            <w:tcW w:w="7578" w:type="dxa"/>
            <w:gridSpan w:val="5"/>
            <w:tcBorders>
              <w:left w:val="double" w:sz="4" w:space="0" w:color="auto"/>
            </w:tcBorders>
          </w:tcPr>
          <w:p w14:paraId="5BDB072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295027">
              <w:rPr>
                <w:rFonts w:ascii="Times New Roman" w:eastAsia="Times New Roman" w:hAnsi="Times New Roman" w:cs="Times New Roman"/>
                <w:b/>
                <w:bCs/>
                <w:sz w:val="24"/>
                <w:szCs w:val="20"/>
                <w:u w:val="single"/>
              </w:rPr>
              <w:t>Projected Funding Amounts and Uses</w:t>
            </w:r>
          </w:p>
        </w:tc>
      </w:tr>
      <w:tr w:rsidR="00295027" w:rsidRPr="00295027" w14:paraId="39124EDE" w14:textId="77777777" w:rsidTr="00295027">
        <w:tc>
          <w:tcPr>
            <w:tcW w:w="1998" w:type="dxa"/>
            <w:tcBorders>
              <w:right w:val="double" w:sz="4" w:space="0" w:color="auto"/>
            </w:tcBorders>
            <w:shd w:val="clear" w:color="auto" w:fill="F3F3F3"/>
          </w:tcPr>
          <w:p w14:paraId="4644466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308" w:type="dxa"/>
            <w:tcBorders>
              <w:left w:val="double" w:sz="4" w:space="0" w:color="auto"/>
              <w:bottom w:val="single" w:sz="4" w:space="0" w:color="auto"/>
            </w:tcBorders>
          </w:tcPr>
          <w:p w14:paraId="444E67A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SILC Resource Plan </w:t>
            </w:r>
          </w:p>
        </w:tc>
        <w:tc>
          <w:tcPr>
            <w:tcW w:w="1483" w:type="dxa"/>
            <w:tcBorders>
              <w:bottom w:val="single" w:sz="4" w:space="0" w:color="auto"/>
            </w:tcBorders>
          </w:tcPr>
          <w:p w14:paraId="0EEAC03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IL Services </w:t>
            </w:r>
          </w:p>
        </w:tc>
        <w:tc>
          <w:tcPr>
            <w:tcW w:w="1593" w:type="dxa"/>
            <w:tcBorders>
              <w:bottom w:val="single" w:sz="4" w:space="0" w:color="auto"/>
            </w:tcBorders>
          </w:tcPr>
          <w:p w14:paraId="5EDCDC5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General CIL Operations </w:t>
            </w:r>
          </w:p>
        </w:tc>
        <w:tc>
          <w:tcPr>
            <w:tcW w:w="1538" w:type="dxa"/>
            <w:tcBorders>
              <w:bottom w:val="single" w:sz="4" w:space="0" w:color="auto"/>
            </w:tcBorders>
          </w:tcPr>
          <w:p w14:paraId="59FCDD3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Other SPIL Activities</w:t>
            </w:r>
          </w:p>
        </w:tc>
        <w:tc>
          <w:tcPr>
            <w:tcW w:w="1656" w:type="dxa"/>
            <w:tcBorders>
              <w:bottom w:val="single" w:sz="4" w:space="0" w:color="auto"/>
            </w:tcBorders>
          </w:tcPr>
          <w:p w14:paraId="54BEDC3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Retained by DSE for Administrative costs</w:t>
            </w:r>
          </w:p>
        </w:tc>
      </w:tr>
      <w:tr w:rsidR="00295027" w:rsidRPr="00295027" w14:paraId="58CFE235" w14:textId="77777777" w:rsidTr="00295027">
        <w:tc>
          <w:tcPr>
            <w:tcW w:w="1998" w:type="dxa"/>
            <w:tcBorders>
              <w:right w:val="double" w:sz="4" w:space="0" w:color="auto"/>
            </w:tcBorders>
          </w:tcPr>
          <w:p w14:paraId="0E68794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95027">
              <w:rPr>
                <w:rFonts w:ascii="Times New Roman" w:eastAsia="Times New Roman" w:hAnsi="Times New Roman" w:cs="Times New Roman"/>
                <w:b/>
                <w:bCs/>
                <w:sz w:val="24"/>
                <w:szCs w:val="20"/>
              </w:rPr>
              <w:t>Title VII Funds</w:t>
            </w:r>
          </w:p>
        </w:tc>
        <w:tc>
          <w:tcPr>
            <w:tcW w:w="1308" w:type="dxa"/>
            <w:tcBorders>
              <w:left w:val="double" w:sz="4" w:space="0" w:color="auto"/>
            </w:tcBorders>
            <w:shd w:val="clear" w:color="auto" w:fill="F3F3F3"/>
          </w:tcPr>
          <w:p w14:paraId="5901A8C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2FB5C50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6B54370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18CF8B5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14:paraId="6D2252D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050505DE" w14:textId="77777777" w:rsidTr="00295027">
        <w:tc>
          <w:tcPr>
            <w:tcW w:w="1998" w:type="dxa"/>
            <w:tcBorders>
              <w:right w:val="double" w:sz="4" w:space="0" w:color="auto"/>
            </w:tcBorders>
          </w:tcPr>
          <w:p w14:paraId="3A25F3C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Chapter 1, Subchapter B (including state match)</w:t>
            </w:r>
          </w:p>
        </w:tc>
        <w:tc>
          <w:tcPr>
            <w:tcW w:w="1308" w:type="dxa"/>
            <w:tcBorders>
              <w:left w:val="double" w:sz="4" w:space="0" w:color="auto"/>
            </w:tcBorders>
          </w:tcPr>
          <w:p w14:paraId="5D06020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101,615.10</w:t>
            </w:r>
          </w:p>
        </w:tc>
        <w:tc>
          <w:tcPr>
            <w:tcW w:w="1483" w:type="dxa"/>
          </w:tcPr>
          <w:p w14:paraId="4A89374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170,000</w:t>
            </w:r>
          </w:p>
        </w:tc>
        <w:tc>
          <w:tcPr>
            <w:tcW w:w="1593" w:type="dxa"/>
          </w:tcPr>
          <w:p w14:paraId="0D1ADCD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40,000</w:t>
            </w:r>
          </w:p>
        </w:tc>
        <w:tc>
          <w:tcPr>
            <w:tcW w:w="1538" w:type="dxa"/>
          </w:tcPr>
          <w:p w14:paraId="5A95E39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27,101</w:t>
            </w:r>
          </w:p>
        </w:tc>
        <w:tc>
          <w:tcPr>
            <w:tcW w:w="1656" w:type="dxa"/>
          </w:tcPr>
          <w:p w14:paraId="4349E5E3"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10,161.51</w:t>
            </w:r>
          </w:p>
        </w:tc>
      </w:tr>
      <w:tr w:rsidR="00295027" w:rsidRPr="00295027" w14:paraId="065C647F" w14:textId="77777777" w:rsidTr="00295027">
        <w:tc>
          <w:tcPr>
            <w:tcW w:w="1998" w:type="dxa"/>
            <w:tcBorders>
              <w:right w:val="double" w:sz="4" w:space="0" w:color="auto"/>
            </w:tcBorders>
          </w:tcPr>
          <w:p w14:paraId="2CBEC54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Chapter 1, Subchapter C</w:t>
            </w:r>
          </w:p>
        </w:tc>
        <w:tc>
          <w:tcPr>
            <w:tcW w:w="1308" w:type="dxa"/>
            <w:tcBorders>
              <w:left w:val="double" w:sz="4" w:space="0" w:color="auto"/>
            </w:tcBorders>
          </w:tcPr>
          <w:p w14:paraId="2DA408E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08F5FE9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60342EE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4CF77A0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4D10536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13D90419" w14:textId="77777777" w:rsidTr="00295027">
        <w:tc>
          <w:tcPr>
            <w:tcW w:w="1998" w:type="dxa"/>
            <w:tcBorders>
              <w:right w:val="double" w:sz="4" w:space="0" w:color="auto"/>
            </w:tcBorders>
            <w:shd w:val="clear" w:color="auto" w:fill="F3F3F3"/>
          </w:tcPr>
          <w:p w14:paraId="218819F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tc>
        <w:tc>
          <w:tcPr>
            <w:tcW w:w="1308" w:type="dxa"/>
            <w:tcBorders>
              <w:left w:val="double" w:sz="4" w:space="0" w:color="auto"/>
              <w:bottom w:val="single" w:sz="4" w:space="0" w:color="auto"/>
            </w:tcBorders>
            <w:shd w:val="clear" w:color="auto" w:fill="F3F3F3"/>
          </w:tcPr>
          <w:p w14:paraId="7D5879D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14:paraId="4647CD0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14:paraId="4B926DB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14:paraId="4B8831A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F3F3F3"/>
          </w:tcPr>
          <w:p w14:paraId="42E6305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04ABDE32" w14:textId="77777777" w:rsidTr="00295027">
        <w:tc>
          <w:tcPr>
            <w:tcW w:w="1998" w:type="dxa"/>
            <w:tcBorders>
              <w:bottom w:val="single" w:sz="4" w:space="0" w:color="auto"/>
              <w:right w:val="double" w:sz="4" w:space="0" w:color="auto"/>
            </w:tcBorders>
          </w:tcPr>
          <w:p w14:paraId="077EF70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95027">
              <w:rPr>
                <w:rFonts w:ascii="Times New Roman" w:eastAsia="Times New Roman" w:hAnsi="Times New Roman" w:cs="Times New Roman"/>
                <w:b/>
                <w:bCs/>
                <w:sz w:val="24"/>
                <w:szCs w:val="20"/>
              </w:rPr>
              <w:t>Other Federal Funds</w:t>
            </w:r>
          </w:p>
        </w:tc>
        <w:tc>
          <w:tcPr>
            <w:tcW w:w="1308" w:type="dxa"/>
            <w:tcBorders>
              <w:left w:val="double" w:sz="4" w:space="0" w:color="auto"/>
              <w:bottom w:val="single" w:sz="4" w:space="0" w:color="auto"/>
            </w:tcBorders>
            <w:shd w:val="clear" w:color="auto" w:fill="F3F3F3"/>
          </w:tcPr>
          <w:p w14:paraId="2CD8312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14:paraId="7CE3261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14:paraId="3139610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14:paraId="014B27A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F3F3F3"/>
          </w:tcPr>
          <w:p w14:paraId="3B3BEAC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508EE5C8" w14:textId="77777777" w:rsidTr="00295027">
        <w:tc>
          <w:tcPr>
            <w:tcW w:w="1998" w:type="dxa"/>
            <w:tcBorders>
              <w:right w:val="double" w:sz="4" w:space="0" w:color="auto"/>
            </w:tcBorders>
          </w:tcPr>
          <w:p w14:paraId="5077DEA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lastRenderedPageBreak/>
              <w:t>Sec. 101(a)(18) of the Act (Innovation and Expansion)</w:t>
            </w:r>
          </w:p>
        </w:tc>
        <w:tc>
          <w:tcPr>
            <w:tcW w:w="1308" w:type="dxa"/>
            <w:tcBorders>
              <w:left w:val="double" w:sz="4" w:space="0" w:color="auto"/>
            </w:tcBorders>
          </w:tcPr>
          <w:p w14:paraId="21A6B41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1357D25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2B2E04D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1F7D6C4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29AF990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2BA6B941" w14:textId="77777777" w:rsidTr="00295027">
        <w:tc>
          <w:tcPr>
            <w:tcW w:w="1998" w:type="dxa"/>
            <w:tcBorders>
              <w:bottom w:val="single" w:sz="4" w:space="0" w:color="auto"/>
              <w:right w:val="double" w:sz="4" w:space="0" w:color="auto"/>
            </w:tcBorders>
          </w:tcPr>
          <w:p w14:paraId="1511F8A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Social Security Reimbursement</w:t>
            </w:r>
          </w:p>
        </w:tc>
        <w:tc>
          <w:tcPr>
            <w:tcW w:w="1308" w:type="dxa"/>
            <w:tcBorders>
              <w:left w:val="double" w:sz="4" w:space="0" w:color="auto"/>
              <w:bottom w:val="single" w:sz="4" w:space="0" w:color="auto"/>
            </w:tcBorders>
          </w:tcPr>
          <w:p w14:paraId="6D7C238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14:paraId="4E6D147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14:paraId="49B617A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14:paraId="69B745E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tcPr>
          <w:p w14:paraId="3700902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16CD113D" w14:textId="77777777" w:rsidTr="00295027">
        <w:tc>
          <w:tcPr>
            <w:tcW w:w="1998" w:type="dxa"/>
            <w:tcBorders>
              <w:bottom w:val="single" w:sz="4" w:space="0" w:color="auto"/>
              <w:right w:val="double" w:sz="4" w:space="0" w:color="auto"/>
            </w:tcBorders>
          </w:tcPr>
          <w:p w14:paraId="361DB5F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Other</w:t>
            </w:r>
          </w:p>
        </w:tc>
        <w:tc>
          <w:tcPr>
            <w:tcW w:w="1308" w:type="dxa"/>
            <w:tcBorders>
              <w:left w:val="double" w:sz="4" w:space="0" w:color="auto"/>
              <w:bottom w:val="single" w:sz="4" w:space="0" w:color="auto"/>
            </w:tcBorders>
          </w:tcPr>
          <w:p w14:paraId="2CDAF69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14:paraId="6733A0C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14:paraId="42AADD0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14:paraId="2FEE82B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tcPr>
          <w:p w14:paraId="6C19047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24189857" w14:textId="77777777" w:rsidTr="00295027">
        <w:tc>
          <w:tcPr>
            <w:tcW w:w="1998" w:type="dxa"/>
            <w:tcBorders>
              <w:right w:val="double" w:sz="4" w:space="0" w:color="auto"/>
            </w:tcBorders>
            <w:shd w:val="clear" w:color="auto" w:fill="F3F3F3"/>
          </w:tcPr>
          <w:p w14:paraId="541B1A1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tc>
        <w:tc>
          <w:tcPr>
            <w:tcW w:w="1308" w:type="dxa"/>
            <w:tcBorders>
              <w:left w:val="double" w:sz="4" w:space="0" w:color="auto"/>
            </w:tcBorders>
            <w:shd w:val="clear" w:color="auto" w:fill="F3F3F3"/>
          </w:tcPr>
          <w:p w14:paraId="2EC3CDE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28BED49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3BEE44C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3ED1484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14:paraId="7DCFB32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68713640" w14:textId="77777777" w:rsidTr="00295027">
        <w:tc>
          <w:tcPr>
            <w:tcW w:w="1998" w:type="dxa"/>
            <w:tcBorders>
              <w:right w:val="double" w:sz="4" w:space="0" w:color="auto"/>
            </w:tcBorders>
          </w:tcPr>
          <w:p w14:paraId="5E990BD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95027">
              <w:rPr>
                <w:rFonts w:ascii="Times New Roman" w:eastAsia="Times New Roman" w:hAnsi="Times New Roman" w:cs="Times New Roman"/>
                <w:b/>
                <w:bCs/>
                <w:sz w:val="24"/>
                <w:szCs w:val="20"/>
              </w:rPr>
              <w:t>Non-Federal Funds</w:t>
            </w:r>
          </w:p>
        </w:tc>
        <w:tc>
          <w:tcPr>
            <w:tcW w:w="1308" w:type="dxa"/>
            <w:tcBorders>
              <w:left w:val="double" w:sz="4" w:space="0" w:color="auto"/>
            </w:tcBorders>
            <w:shd w:val="clear" w:color="auto" w:fill="F3F3F3"/>
          </w:tcPr>
          <w:p w14:paraId="3068D0F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40263A2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1590AAA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69EF980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14:paraId="27A7B90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63800B98" w14:textId="77777777" w:rsidTr="00295027">
        <w:tc>
          <w:tcPr>
            <w:tcW w:w="1998" w:type="dxa"/>
            <w:tcBorders>
              <w:right w:val="double" w:sz="4" w:space="0" w:color="auto"/>
            </w:tcBorders>
          </w:tcPr>
          <w:p w14:paraId="5A3B1BC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State Funds</w:t>
            </w:r>
          </w:p>
        </w:tc>
        <w:tc>
          <w:tcPr>
            <w:tcW w:w="1308" w:type="dxa"/>
            <w:tcBorders>
              <w:left w:val="double" w:sz="4" w:space="0" w:color="auto"/>
            </w:tcBorders>
          </w:tcPr>
          <w:p w14:paraId="28A4812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85,840.76</w:t>
            </w:r>
          </w:p>
        </w:tc>
        <w:tc>
          <w:tcPr>
            <w:tcW w:w="1483" w:type="dxa"/>
          </w:tcPr>
          <w:p w14:paraId="49FC487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1,499,826</w:t>
            </w:r>
          </w:p>
        </w:tc>
        <w:tc>
          <w:tcPr>
            <w:tcW w:w="1593" w:type="dxa"/>
          </w:tcPr>
          <w:p w14:paraId="6E74715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042C0ED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2941FC7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95027" w:rsidRPr="00295027" w14:paraId="310370E1" w14:textId="77777777" w:rsidTr="00295027">
        <w:tc>
          <w:tcPr>
            <w:tcW w:w="1998" w:type="dxa"/>
            <w:tcBorders>
              <w:right w:val="double" w:sz="4" w:space="0" w:color="auto"/>
            </w:tcBorders>
          </w:tcPr>
          <w:p w14:paraId="4249AB4C"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Other</w:t>
            </w:r>
          </w:p>
        </w:tc>
        <w:tc>
          <w:tcPr>
            <w:tcW w:w="1308" w:type="dxa"/>
            <w:tcBorders>
              <w:left w:val="double" w:sz="4" w:space="0" w:color="auto"/>
            </w:tcBorders>
          </w:tcPr>
          <w:p w14:paraId="1F3D5DB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1041574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35BD124F"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3174354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522D5AD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bl>
    <w:p w14:paraId="6C0E4219"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A0ABB87"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rPr>
        <w:t xml:space="preserve">1.5 </w:t>
      </w:r>
      <w:r w:rsidRPr="00295027">
        <w:rPr>
          <w:rFonts w:ascii="Times New Roman" w:eastAsia="Times New Roman" w:hAnsi="Times New Roman" w:cs="Times New Roman"/>
          <w:sz w:val="24"/>
          <w:szCs w:val="24"/>
          <w:u w:val="single"/>
        </w:rPr>
        <w:t>Evaluation</w:t>
      </w:r>
    </w:p>
    <w:p w14:paraId="08C93364" w14:textId="56693CB7"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Methods and processes the SILC will use to evaluate the effectiveness of the SPIL including timelines and evaluation of satisfaction of individuals with disabilities.</w:t>
      </w:r>
    </w:p>
    <w:p w14:paraId="1E4B2248" w14:textId="436EE9EA" w:rsidR="00705C25" w:rsidRDefault="00705C25" w:rsidP="00295027">
      <w:pPr>
        <w:spacing w:after="0" w:line="240" w:lineRule="auto"/>
        <w:rPr>
          <w:rFonts w:ascii="Times New Roman" w:eastAsia="Times New Roman" w:hAnsi="Times New Roman" w:cs="Times New Roman"/>
          <w:sz w:val="24"/>
          <w:szCs w:val="24"/>
        </w:rPr>
      </w:pPr>
    </w:p>
    <w:p w14:paraId="3710733D" w14:textId="27642013" w:rsidR="00705C25" w:rsidRPr="0008575F" w:rsidRDefault="00705C25" w:rsidP="00295027">
      <w:pPr>
        <w:spacing w:after="0" w:line="240" w:lineRule="auto"/>
        <w:rPr>
          <w:rFonts w:ascii="Times New Roman" w:eastAsia="Times New Roman" w:hAnsi="Times New Roman" w:cs="Times New Roman"/>
          <w:b/>
          <w:bCs/>
          <w:sz w:val="24"/>
          <w:szCs w:val="24"/>
        </w:rPr>
      </w:pPr>
      <w:r w:rsidRPr="0008575F">
        <w:rPr>
          <w:rFonts w:ascii="Times New Roman" w:eastAsia="Times New Roman" w:hAnsi="Times New Roman" w:cs="Times New Roman"/>
          <w:b/>
          <w:bCs/>
          <w:sz w:val="24"/>
          <w:szCs w:val="24"/>
        </w:rPr>
        <w:t>The SILC will use consumer satisfaction surveys from the State IL Program and an additional general satisfaction survey beginning at the start of the SPIL</w:t>
      </w:r>
      <w:r w:rsidR="005315CB">
        <w:rPr>
          <w:rFonts w:ascii="Times New Roman" w:eastAsia="Times New Roman" w:hAnsi="Times New Roman" w:cs="Times New Roman"/>
          <w:b/>
          <w:bCs/>
          <w:sz w:val="24"/>
          <w:szCs w:val="24"/>
        </w:rPr>
        <w:t xml:space="preserve"> to evaluate consumer satisfaction</w:t>
      </w:r>
      <w:r w:rsidR="00A2579D">
        <w:rPr>
          <w:rFonts w:ascii="Times New Roman" w:eastAsia="Times New Roman" w:hAnsi="Times New Roman" w:cs="Times New Roman"/>
          <w:b/>
          <w:bCs/>
          <w:sz w:val="24"/>
          <w:szCs w:val="24"/>
        </w:rPr>
        <w:t>. Additionally, the SILC</w:t>
      </w:r>
      <w:r w:rsidRPr="0008575F">
        <w:rPr>
          <w:rFonts w:ascii="Times New Roman" w:eastAsia="Times New Roman" w:hAnsi="Times New Roman" w:cs="Times New Roman"/>
          <w:b/>
          <w:bCs/>
          <w:sz w:val="24"/>
          <w:szCs w:val="24"/>
        </w:rPr>
        <w:t xml:space="preserve"> will continue to collect survey data through the end of the final year of the SPIL by having the survey available on the new website</w:t>
      </w:r>
      <w:r w:rsidR="00A2579D">
        <w:rPr>
          <w:rFonts w:ascii="Times New Roman" w:eastAsia="Times New Roman" w:hAnsi="Times New Roman" w:cs="Times New Roman"/>
          <w:b/>
          <w:bCs/>
          <w:sz w:val="24"/>
          <w:szCs w:val="24"/>
        </w:rPr>
        <w:t>.</w:t>
      </w:r>
      <w:r w:rsidRPr="0008575F">
        <w:rPr>
          <w:rFonts w:ascii="Times New Roman" w:eastAsia="Times New Roman" w:hAnsi="Times New Roman" w:cs="Times New Roman"/>
          <w:b/>
          <w:bCs/>
          <w:sz w:val="24"/>
          <w:szCs w:val="24"/>
        </w:rPr>
        <w:t xml:space="preserve"> </w:t>
      </w:r>
      <w:r w:rsidR="00A2579D">
        <w:rPr>
          <w:rFonts w:ascii="Times New Roman" w:eastAsia="Times New Roman" w:hAnsi="Times New Roman" w:cs="Times New Roman"/>
          <w:b/>
          <w:bCs/>
          <w:sz w:val="24"/>
          <w:szCs w:val="24"/>
        </w:rPr>
        <w:t>C</w:t>
      </w:r>
      <w:r w:rsidRPr="0008575F">
        <w:rPr>
          <w:rFonts w:ascii="Times New Roman" w:eastAsia="Times New Roman" w:hAnsi="Times New Roman" w:cs="Times New Roman"/>
          <w:b/>
          <w:bCs/>
          <w:sz w:val="24"/>
          <w:szCs w:val="24"/>
        </w:rPr>
        <w:t xml:space="preserve">onsumers </w:t>
      </w:r>
      <w:r w:rsidR="00A2579D">
        <w:rPr>
          <w:rFonts w:ascii="Times New Roman" w:eastAsia="Times New Roman" w:hAnsi="Times New Roman" w:cs="Times New Roman"/>
          <w:b/>
          <w:bCs/>
          <w:sz w:val="24"/>
          <w:szCs w:val="24"/>
        </w:rPr>
        <w:t xml:space="preserve">will be encouraged </w:t>
      </w:r>
      <w:r w:rsidRPr="0008575F">
        <w:rPr>
          <w:rFonts w:ascii="Times New Roman" w:eastAsia="Times New Roman" w:hAnsi="Times New Roman" w:cs="Times New Roman"/>
          <w:b/>
          <w:bCs/>
          <w:sz w:val="24"/>
          <w:szCs w:val="24"/>
        </w:rPr>
        <w:t xml:space="preserve">to complete </w:t>
      </w:r>
      <w:r w:rsidR="00A2579D">
        <w:rPr>
          <w:rFonts w:ascii="Times New Roman" w:eastAsia="Times New Roman" w:hAnsi="Times New Roman" w:cs="Times New Roman"/>
          <w:b/>
          <w:bCs/>
          <w:sz w:val="24"/>
          <w:szCs w:val="24"/>
        </w:rPr>
        <w:t>the survey</w:t>
      </w:r>
      <w:r w:rsidRPr="0008575F">
        <w:rPr>
          <w:rFonts w:ascii="Times New Roman" w:eastAsia="Times New Roman" w:hAnsi="Times New Roman" w:cs="Times New Roman"/>
          <w:b/>
          <w:bCs/>
          <w:sz w:val="24"/>
          <w:szCs w:val="24"/>
        </w:rPr>
        <w:t xml:space="preserve"> at all events</w:t>
      </w:r>
      <w:r w:rsidR="00DC1FBC">
        <w:rPr>
          <w:rFonts w:ascii="Times New Roman" w:eastAsia="Times New Roman" w:hAnsi="Times New Roman" w:cs="Times New Roman"/>
          <w:b/>
          <w:bCs/>
          <w:sz w:val="24"/>
          <w:szCs w:val="24"/>
        </w:rPr>
        <w:t xml:space="preserve">, including outreach, </w:t>
      </w:r>
      <w:r w:rsidR="00A2579D">
        <w:rPr>
          <w:rFonts w:ascii="Times New Roman" w:eastAsia="Times New Roman" w:hAnsi="Times New Roman" w:cs="Times New Roman"/>
          <w:b/>
          <w:bCs/>
          <w:sz w:val="24"/>
          <w:szCs w:val="24"/>
        </w:rPr>
        <w:t xml:space="preserve"> attended by SILC</w:t>
      </w:r>
      <w:r w:rsidRPr="0008575F">
        <w:rPr>
          <w:rFonts w:ascii="Times New Roman" w:eastAsia="Times New Roman" w:hAnsi="Times New Roman" w:cs="Times New Roman"/>
          <w:b/>
          <w:bCs/>
          <w:sz w:val="24"/>
          <w:szCs w:val="24"/>
        </w:rPr>
        <w:t xml:space="preserve"> throughout the three</w:t>
      </w:r>
      <w:r w:rsidR="005315CB">
        <w:rPr>
          <w:rFonts w:ascii="Times New Roman" w:eastAsia="Times New Roman" w:hAnsi="Times New Roman" w:cs="Times New Roman"/>
          <w:b/>
          <w:bCs/>
          <w:sz w:val="24"/>
          <w:szCs w:val="24"/>
        </w:rPr>
        <w:t>-</w:t>
      </w:r>
      <w:r w:rsidRPr="0008575F">
        <w:rPr>
          <w:rFonts w:ascii="Times New Roman" w:eastAsia="Times New Roman" w:hAnsi="Times New Roman" w:cs="Times New Roman"/>
          <w:b/>
          <w:bCs/>
          <w:sz w:val="24"/>
          <w:szCs w:val="24"/>
        </w:rPr>
        <w:t>year term.</w:t>
      </w:r>
    </w:p>
    <w:p w14:paraId="1DCCBED1" w14:textId="5E8D321A" w:rsidR="00705C25" w:rsidRPr="0008575F" w:rsidRDefault="00705C25" w:rsidP="00295027">
      <w:pPr>
        <w:spacing w:after="0" w:line="240" w:lineRule="auto"/>
        <w:rPr>
          <w:rFonts w:ascii="Times New Roman" w:eastAsia="Times New Roman" w:hAnsi="Times New Roman" w:cs="Times New Roman"/>
          <w:b/>
          <w:bCs/>
          <w:sz w:val="24"/>
          <w:szCs w:val="24"/>
        </w:rPr>
      </w:pPr>
      <w:r w:rsidRPr="0008575F">
        <w:rPr>
          <w:rFonts w:ascii="Times New Roman" w:eastAsia="Times New Roman" w:hAnsi="Times New Roman" w:cs="Times New Roman"/>
          <w:b/>
          <w:bCs/>
          <w:sz w:val="24"/>
          <w:szCs w:val="24"/>
        </w:rPr>
        <w:t>The SILC is also developing a data hub</w:t>
      </w:r>
      <w:r w:rsidR="00032AAA" w:rsidRPr="0008575F">
        <w:rPr>
          <w:rFonts w:ascii="Times New Roman" w:eastAsia="Times New Roman" w:hAnsi="Times New Roman" w:cs="Times New Roman"/>
          <w:b/>
          <w:bCs/>
          <w:sz w:val="24"/>
          <w:szCs w:val="24"/>
        </w:rPr>
        <w:t>,</w:t>
      </w:r>
      <w:r w:rsidRPr="0008575F">
        <w:rPr>
          <w:rFonts w:ascii="Times New Roman" w:eastAsia="Times New Roman" w:hAnsi="Times New Roman" w:cs="Times New Roman"/>
          <w:b/>
          <w:bCs/>
          <w:sz w:val="24"/>
          <w:szCs w:val="24"/>
        </w:rPr>
        <w:t xml:space="preserve"> or disability statistics compendium for their network of partners to contribute disability data</w:t>
      </w:r>
      <w:r w:rsidR="00032AAA" w:rsidRPr="0008575F">
        <w:rPr>
          <w:rFonts w:ascii="Times New Roman" w:eastAsia="Times New Roman" w:hAnsi="Times New Roman" w:cs="Times New Roman"/>
          <w:b/>
          <w:bCs/>
          <w:sz w:val="24"/>
          <w:szCs w:val="24"/>
        </w:rPr>
        <w:t xml:space="preserve"> </w:t>
      </w:r>
      <w:r w:rsidR="00DC1FBC">
        <w:rPr>
          <w:rFonts w:ascii="Times New Roman" w:eastAsia="Times New Roman" w:hAnsi="Times New Roman" w:cs="Times New Roman"/>
          <w:b/>
          <w:bCs/>
          <w:sz w:val="24"/>
          <w:szCs w:val="24"/>
        </w:rPr>
        <w:t xml:space="preserve">This </w:t>
      </w:r>
      <w:r w:rsidR="003F65FB">
        <w:rPr>
          <w:rFonts w:ascii="Times New Roman" w:eastAsia="Times New Roman" w:hAnsi="Times New Roman" w:cs="Times New Roman"/>
          <w:b/>
          <w:bCs/>
          <w:sz w:val="24"/>
          <w:szCs w:val="24"/>
        </w:rPr>
        <w:t xml:space="preserve">goal is to have the information </w:t>
      </w:r>
      <w:r w:rsidRPr="0008575F">
        <w:rPr>
          <w:rFonts w:ascii="Times New Roman" w:eastAsia="Times New Roman" w:hAnsi="Times New Roman" w:cs="Times New Roman"/>
          <w:b/>
          <w:bCs/>
          <w:sz w:val="24"/>
          <w:szCs w:val="24"/>
        </w:rPr>
        <w:t>compiled in one place to better evaluate</w:t>
      </w:r>
      <w:r w:rsidR="005315CB">
        <w:rPr>
          <w:rFonts w:ascii="Times New Roman" w:eastAsia="Times New Roman" w:hAnsi="Times New Roman" w:cs="Times New Roman"/>
          <w:b/>
          <w:bCs/>
          <w:sz w:val="24"/>
          <w:szCs w:val="24"/>
        </w:rPr>
        <w:t xml:space="preserve"> the SPIL </w:t>
      </w:r>
      <w:r w:rsidR="00DC1FBC">
        <w:rPr>
          <w:rFonts w:ascii="Times New Roman" w:eastAsia="Times New Roman" w:hAnsi="Times New Roman" w:cs="Times New Roman"/>
          <w:b/>
          <w:bCs/>
          <w:sz w:val="24"/>
          <w:szCs w:val="24"/>
        </w:rPr>
        <w:t xml:space="preserve">and independent living needs </w:t>
      </w:r>
      <w:r w:rsidR="005315CB">
        <w:rPr>
          <w:rFonts w:ascii="Times New Roman" w:eastAsia="Times New Roman" w:hAnsi="Times New Roman" w:cs="Times New Roman"/>
          <w:b/>
          <w:bCs/>
          <w:sz w:val="24"/>
          <w:szCs w:val="24"/>
        </w:rPr>
        <w:t>on an</w:t>
      </w:r>
      <w:r w:rsidRPr="0008575F">
        <w:rPr>
          <w:rFonts w:ascii="Times New Roman" w:eastAsia="Times New Roman" w:hAnsi="Times New Roman" w:cs="Times New Roman"/>
          <w:b/>
          <w:bCs/>
          <w:sz w:val="24"/>
          <w:szCs w:val="24"/>
        </w:rPr>
        <w:t xml:space="preserve"> ongoing</w:t>
      </w:r>
      <w:r w:rsidR="005315CB">
        <w:rPr>
          <w:rFonts w:ascii="Times New Roman" w:eastAsia="Times New Roman" w:hAnsi="Times New Roman" w:cs="Times New Roman"/>
          <w:b/>
          <w:bCs/>
          <w:sz w:val="24"/>
          <w:szCs w:val="24"/>
        </w:rPr>
        <w:t xml:space="preserve"> basis</w:t>
      </w:r>
      <w:r w:rsidRPr="0008575F">
        <w:rPr>
          <w:rFonts w:ascii="Times New Roman" w:eastAsia="Times New Roman" w:hAnsi="Times New Roman" w:cs="Times New Roman"/>
          <w:b/>
          <w:bCs/>
          <w:sz w:val="24"/>
          <w:szCs w:val="24"/>
        </w:rPr>
        <w:t xml:space="preserve">. </w:t>
      </w:r>
      <w:r w:rsidR="00DC1FBC" w:rsidRPr="00DC1FBC">
        <w:rPr>
          <w:rFonts w:ascii="Times New Roman" w:eastAsia="Times New Roman" w:hAnsi="Times New Roman" w:cs="Times New Roman"/>
          <w:b/>
          <w:bCs/>
          <w:sz w:val="24"/>
          <w:szCs w:val="24"/>
        </w:rPr>
        <w:t xml:space="preserve">The compendium is scheduled to be live by </w:t>
      </w:r>
      <w:r w:rsidR="00DC1FBC">
        <w:rPr>
          <w:rFonts w:ascii="Times New Roman" w:eastAsia="Times New Roman" w:hAnsi="Times New Roman" w:cs="Times New Roman"/>
          <w:b/>
          <w:bCs/>
          <w:sz w:val="24"/>
          <w:szCs w:val="24"/>
        </w:rPr>
        <w:t>December 31, 2020</w:t>
      </w:r>
      <w:r w:rsidR="00DC1FBC" w:rsidRPr="00DC1FBC">
        <w:rPr>
          <w:rFonts w:ascii="Times New Roman" w:eastAsia="Times New Roman" w:hAnsi="Times New Roman" w:cs="Times New Roman"/>
          <w:b/>
          <w:bCs/>
          <w:sz w:val="24"/>
          <w:szCs w:val="24"/>
        </w:rPr>
        <w:t xml:space="preserve">. Promotion of the compendium will begin </w:t>
      </w:r>
      <w:r w:rsidR="00DC1FBC">
        <w:rPr>
          <w:rFonts w:ascii="Times New Roman" w:eastAsia="Times New Roman" w:hAnsi="Times New Roman" w:cs="Times New Roman"/>
          <w:b/>
          <w:bCs/>
          <w:sz w:val="24"/>
          <w:szCs w:val="24"/>
        </w:rPr>
        <w:t>3</w:t>
      </w:r>
      <w:r w:rsidR="00DC1FBC" w:rsidRPr="00DC1FBC">
        <w:rPr>
          <w:rFonts w:ascii="Times New Roman" w:eastAsia="Times New Roman" w:hAnsi="Times New Roman" w:cs="Times New Roman"/>
          <w:b/>
          <w:bCs/>
          <w:sz w:val="24"/>
          <w:szCs w:val="24"/>
        </w:rPr>
        <w:t xml:space="preserve"> months prior to the launch so data can be entered by partners once it is live. In the first year, the SILC will analyze the data quarterly to inform efforts to promote the compendium with partners and grow the data sources feeding into it.Annually, the SILC will analyze the data to guide SILC efforts within the SPIL, including advocacy for independent living services with state leaders.</w:t>
      </w:r>
    </w:p>
    <w:p w14:paraId="6474A727" w14:textId="64C7386B" w:rsidR="00032AAA" w:rsidRDefault="00032AAA" w:rsidP="00295027">
      <w:pPr>
        <w:spacing w:after="0" w:line="240" w:lineRule="auto"/>
        <w:rPr>
          <w:rFonts w:ascii="Times New Roman" w:eastAsia="Times New Roman" w:hAnsi="Times New Roman" w:cs="Times New Roman"/>
          <w:b/>
          <w:bCs/>
          <w:sz w:val="24"/>
          <w:szCs w:val="24"/>
        </w:rPr>
      </w:pPr>
      <w:r w:rsidRPr="0008575F">
        <w:rPr>
          <w:rFonts w:ascii="Times New Roman" w:eastAsia="Times New Roman" w:hAnsi="Times New Roman" w:cs="Times New Roman"/>
          <w:b/>
          <w:bCs/>
          <w:sz w:val="24"/>
          <w:szCs w:val="24"/>
        </w:rPr>
        <w:t xml:space="preserve">The SILC </w:t>
      </w:r>
      <w:r w:rsidR="00DC1FBC">
        <w:rPr>
          <w:rFonts w:ascii="Times New Roman" w:eastAsia="Times New Roman" w:hAnsi="Times New Roman" w:cs="Times New Roman"/>
          <w:b/>
          <w:bCs/>
          <w:sz w:val="24"/>
          <w:szCs w:val="24"/>
        </w:rPr>
        <w:t>currently r</w:t>
      </w:r>
      <w:r w:rsidRPr="0008575F">
        <w:rPr>
          <w:rFonts w:ascii="Times New Roman" w:eastAsia="Times New Roman" w:hAnsi="Times New Roman" w:cs="Times New Roman"/>
          <w:b/>
          <w:bCs/>
          <w:sz w:val="24"/>
          <w:szCs w:val="24"/>
        </w:rPr>
        <w:t xml:space="preserve">eviews data </w:t>
      </w:r>
      <w:ins w:id="18" w:author="Dawn Lyons" w:date="2020-03-30T14:07:00Z">
        <w:r w:rsidR="00941E9B">
          <w:rPr>
            <w:rFonts w:ascii="Times New Roman" w:eastAsia="Times New Roman" w:hAnsi="Times New Roman" w:cs="Times New Roman"/>
            <w:b/>
            <w:bCs/>
            <w:sz w:val="24"/>
            <w:szCs w:val="24"/>
          </w:rPr>
          <w:t xml:space="preserve">gathered by the </w:t>
        </w:r>
      </w:ins>
      <w:ins w:id="19" w:author="Dawn Lyons" w:date="2020-03-30T14:45:00Z">
        <w:r w:rsidR="00175842">
          <w:rPr>
            <w:rFonts w:ascii="Times New Roman" w:eastAsia="Times New Roman" w:hAnsi="Times New Roman" w:cs="Times New Roman"/>
            <w:b/>
            <w:bCs/>
            <w:sz w:val="24"/>
            <w:szCs w:val="24"/>
          </w:rPr>
          <w:t xml:space="preserve">SILC’s </w:t>
        </w:r>
      </w:ins>
      <w:ins w:id="20" w:author="Dawn Lyons" w:date="2020-03-30T14:07:00Z">
        <w:r w:rsidR="00941E9B">
          <w:rPr>
            <w:rFonts w:ascii="Times New Roman" w:eastAsia="Times New Roman" w:hAnsi="Times New Roman" w:cs="Times New Roman"/>
            <w:b/>
            <w:bCs/>
            <w:sz w:val="24"/>
            <w:szCs w:val="24"/>
          </w:rPr>
          <w:t xml:space="preserve">Executive Director </w:t>
        </w:r>
      </w:ins>
      <w:r w:rsidRPr="0008575F">
        <w:rPr>
          <w:rFonts w:ascii="Times New Roman" w:eastAsia="Times New Roman" w:hAnsi="Times New Roman" w:cs="Times New Roman"/>
          <w:b/>
          <w:bCs/>
          <w:sz w:val="24"/>
          <w:szCs w:val="24"/>
        </w:rPr>
        <w:t>from the CIL’s, the Grants Management Advisory Council for the State’s needs assessment, the State’s IL Program, Nevada 211, the Department of Education, Vocational Rehabilitation, the Commission on Services for Persons with Disabilities</w:t>
      </w:r>
      <w:r w:rsidR="003E6A1B" w:rsidRPr="0008575F">
        <w:rPr>
          <w:rFonts w:ascii="Times New Roman" w:eastAsia="Times New Roman" w:hAnsi="Times New Roman" w:cs="Times New Roman"/>
          <w:b/>
          <w:bCs/>
          <w:sz w:val="24"/>
          <w:szCs w:val="24"/>
        </w:rPr>
        <w:t xml:space="preserve">, </w:t>
      </w:r>
      <w:r w:rsidR="00DC1FBC">
        <w:rPr>
          <w:rFonts w:ascii="Times New Roman" w:eastAsia="Times New Roman" w:hAnsi="Times New Roman" w:cs="Times New Roman"/>
          <w:b/>
          <w:bCs/>
          <w:sz w:val="24"/>
          <w:szCs w:val="24"/>
        </w:rPr>
        <w:t>t</w:t>
      </w:r>
      <w:r w:rsidR="003E6A1B" w:rsidRPr="0008575F">
        <w:rPr>
          <w:rFonts w:ascii="Times New Roman" w:eastAsia="Times New Roman" w:hAnsi="Times New Roman" w:cs="Times New Roman"/>
          <w:b/>
          <w:bCs/>
          <w:sz w:val="24"/>
          <w:szCs w:val="24"/>
        </w:rPr>
        <w:t xml:space="preserve">he State Rehabilitation Council and various other entities to gain a broad perspective of what services are needed and of the specific demographics of populations’ needs statewide. The objective of the SILC’s data hub is to combine all these sources’ data into one accessible place for ease of analysis. This is planned to gradually </w:t>
      </w:r>
      <w:r w:rsidR="006023A1" w:rsidRPr="0008575F">
        <w:rPr>
          <w:rFonts w:ascii="Times New Roman" w:eastAsia="Times New Roman" w:hAnsi="Times New Roman" w:cs="Times New Roman"/>
          <w:b/>
          <w:bCs/>
          <w:sz w:val="24"/>
          <w:szCs w:val="24"/>
        </w:rPr>
        <w:t xml:space="preserve">grow and </w:t>
      </w:r>
      <w:r w:rsidR="003E6A1B" w:rsidRPr="0008575F">
        <w:rPr>
          <w:rFonts w:ascii="Times New Roman" w:eastAsia="Times New Roman" w:hAnsi="Times New Roman" w:cs="Times New Roman"/>
          <w:b/>
          <w:bCs/>
          <w:sz w:val="24"/>
          <w:szCs w:val="24"/>
        </w:rPr>
        <w:t xml:space="preserve">improve over time, eventually eliminating the need to review each </w:t>
      </w:r>
      <w:r w:rsidR="006023A1" w:rsidRPr="0008575F">
        <w:rPr>
          <w:rFonts w:ascii="Times New Roman" w:eastAsia="Times New Roman" w:hAnsi="Times New Roman" w:cs="Times New Roman"/>
          <w:b/>
          <w:bCs/>
          <w:sz w:val="24"/>
          <w:szCs w:val="24"/>
        </w:rPr>
        <w:t xml:space="preserve">source </w:t>
      </w:r>
      <w:r w:rsidR="003E6A1B" w:rsidRPr="0008575F">
        <w:rPr>
          <w:rFonts w:ascii="Times New Roman" w:eastAsia="Times New Roman" w:hAnsi="Times New Roman" w:cs="Times New Roman"/>
          <w:b/>
          <w:bCs/>
          <w:sz w:val="24"/>
          <w:szCs w:val="24"/>
        </w:rPr>
        <w:t xml:space="preserve">independently, as this is very time-consuming. The purpose </w:t>
      </w:r>
      <w:r w:rsidR="006023A1" w:rsidRPr="0008575F">
        <w:rPr>
          <w:rFonts w:ascii="Times New Roman" w:eastAsia="Times New Roman" w:hAnsi="Times New Roman" w:cs="Times New Roman"/>
          <w:b/>
          <w:bCs/>
          <w:sz w:val="24"/>
          <w:szCs w:val="24"/>
        </w:rPr>
        <w:t xml:space="preserve">overall </w:t>
      </w:r>
      <w:r w:rsidR="003E6A1B" w:rsidRPr="0008575F">
        <w:rPr>
          <w:rFonts w:ascii="Times New Roman" w:eastAsia="Times New Roman" w:hAnsi="Times New Roman" w:cs="Times New Roman"/>
          <w:b/>
          <w:bCs/>
          <w:sz w:val="24"/>
          <w:szCs w:val="24"/>
        </w:rPr>
        <w:t>is to enable a meta-analysis of the entire State’s disability statistics</w:t>
      </w:r>
      <w:r w:rsidR="005315CB">
        <w:rPr>
          <w:rFonts w:ascii="Times New Roman" w:eastAsia="Times New Roman" w:hAnsi="Times New Roman" w:cs="Times New Roman"/>
          <w:b/>
          <w:bCs/>
          <w:sz w:val="24"/>
          <w:szCs w:val="24"/>
        </w:rPr>
        <w:t xml:space="preserve"> and be able to clearly compare against SPIL objectives for ongoing evaluation</w:t>
      </w:r>
      <w:r w:rsidR="003E6A1B" w:rsidRPr="0008575F">
        <w:rPr>
          <w:rFonts w:ascii="Times New Roman" w:eastAsia="Times New Roman" w:hAnsi="Times New Roman" w:cs="Times New Roman"/>
          <w:b/>
          <w:bCs/>
          <w:sz w:val="24"/>
          <w:szCs w:val="24"/>
        </w:rPr>
        <w:t>.</w:t>
      </w:r>
    </w:p>
    <w:p w14:paraId="6439C64A" w14:textId="1778E0E6" w:rsidR="00501A94" w:rsidRDefault="00501A94" w:rsidP="00295027">
      <w:pPr>
        <w:spacing w:after="0" w:line="240" w:lineRule="auto"/>
        <w:rPr>
          <w:rFonts w:ascii="Times New Roman" w:eastAsia="Times New Roman" w:hAnsi="Times New Roman" w:cs="Times New Roman"/>
          <w:b/>
          <w:bCs/>
          <w:sz w:val="24"/>
          <w:szCs w:val="24"/>
        </w:rPr>
      </w:pPr>
    </w:p>
    <w:p w14:paraId="13588D22" w14:textId="472AFFF5" w:rsidR="00501A94" w:rsidRDefault="00501A94" w:rsidP="00295027">
      <w:pPr>
        <w:spacing w:after="0" w:line="240" w:lineRule="auto"/>
        <w:rPr>
          <w:rFonts w:ascii="Times New Roman" w:eastAsia="Times New Roman" w:hAnsi="Times New Roman" w:cs="Times New Roman"/>
          <w:b/>
          <w:bCs/>
          <w:sz w:val="24"/>
          <w:szCs w:val="24"/>
        </w:rPr>
      </w:pPr>
    </w:p>
    <w:p w14:paraId="57AA3318" w14:textId="3776F86F" w:rsidR="00501A94" w:rsidRDefault="00501A94" w:rsidP="00295027">
      <w:pPr>
        <w:spacing w:after="0" w:line="240" w:lineRule="auto"/>
        <w:rPr>
          <w:rFonts w:ascii="Times New Roman" w:eastAsia="Times New Roman" w:hAnsi="Times New Roman" w:cs="Times New Roman"/>
          <w:b/>
          <w:bCs/>
          <w:sz w:val="24"/>
          <w:szCs w:val="24"/>
        </w:rPr>
      </w:pPr>
    </w:p>
    <w:p w14:paraId="6A25968F" w14:textId="3F0DDCCB" w:rsidR="00501A94" w:rsidRDefault="00501A94" w:rsidP="00295027">
      <w:pPr>
        <w:spacing w:after="0" w:line="240" w:lineRule="auto"/>
        <w:rPr>
          <w:rFonts w:ascii="Times New Roman" w:eastAsia="Times New Roman" w:hAnsi="Times New Roman" w:cs="Times New Roman"/>
          <w:b/>
          <w:bCs/>
          <w:sz w:val="24"/>
          <w:szCs w:val="24"/>
        </w:rPr>
      </w:pPr>
    </w:p>
    <w:p w14:paraId="11DC205B" w14:textId="44D1F6E9" w:rsidR="00501A94" w:rsidRDefault="00501A94" w:rsidP="00295027">
      <w:pPr>
        <w:spacing w:after="0" w:line="240" w:lineRule="auto"/>
        <w:rPr>
          <w:rFonts w:ascii="Times New Roman" w:eastAsia="Times New Roman" w:hAnsi="Times New Roman" w:cs="Times New Roman"/>
          <w:b/>
          <w:bCs/>
          <w:sz w:val="24"/>
          <w:szCs w:val="24"/>
        </w:rPr>
      </w:pPr>
    </w:p>
    <w:p w14:paraId="45FA16CB" w14:textId="77777777" w:rsidR="00501A94" w:rsidRDefault="00501A94" w:rsidP="00295027">
      <w:pPr>
        <w:spacing w:after="0" w:line="240" w:lineRule="auto"/>
        <w:rPr>
          <w:rFonts w:ascii="Times New Roman" w:eastAsia="Times New Roman" w:hAnsi="Times New Roman" w:cs="Times New Roman"/>
          <w:b/>
          <w:bCs/>
          <w:sz w:val="24"/>
          <w:szCs w:val="24"/>
        </w:rPr>
      </w:pPr>
    </w:p>
    <w:p w14:paraId="00737886" w14:textId="68E34ACC" w:rsidR="001E56FF" w:rsidRDefault="001E56FF" w:rsidP="00295027">
      <w:pPr>
        <w:spacing w:after="0" w:line="240" w:lineRule="auto"/>
        <w:rPr>
          <w:rFonts w:ascii="Times New Roman" w:eastAsia="Times New Roman" w:hAnsi="Times New Roman" w:cs="Times New Roman"/>
          <w:b/>
          <w:bCs/>
          <w:sz w:val="24"/>
          <w:szCs w:val="24"/>
        </w:rPr>
      </w:pPr>
    </w:p>
    <w:p w14:paraId="72B9750F" w14:textId="097B43F2" w:rsidR="001E56FF" w:rsidRDefault="001E56FF" w:rsidP="002950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following table outlines the process</w:t>
      </w:r>
      <w:r w:rsidR="00EA3A9B">
        <w:rPr>
          <w:rFonts w:ascii="Times New Roman" w:eastAsia="Times New Roman" w:hAnsi="Times New Roman" w:cs="Times New Roman"/>
          <w:b/>
          <w:bCs/>
          <w:sz w:val="24"/>
          <w:szCs w:val="24"/>
        </w:rPr>
        <w:t xml:space="preserve"> and timeline</w:t>
      </w:r>
      <w:r>
        <w:rPr>
          <w:rFonts w:ascii="Times New Roman" w:eastAsia="Times New Roman" w:hAnsi="Times New Roman" w:cs="Times New Roman"/>
          <w:b/>
          <w:bCs/>
          <w:sz w:val="24"/>
          <w:szCs w:val="24"/>
        </w:rPr>
        <w:t xml:space="preserve"> the SILC will use to evaluate SPIL goals:</w:t>
      </w:r>
    </w:p>
    <w:p w14:paraId="326D40B8" w14:textId="24589FF2" w:rsidR="001E56FF" w:rsidRDefault="001E56FF" w:rsidP="00295027">
      <w:pPr>
        <w:spacing w:after="0" w:line="240" w:lineRule="auto"/>
        <w:rPr>
          <w:rFonts w:ascii="Times New Roman" w:eastAsia="Times New Roman" w:hAnsi="Times New Roman" w:cs="Times New Roman"/>
          <w:b/>
          <w:bCs/>
          <w:sz w:val="24"/>
          <w:szCs w:val="24"/>
        </w:rPr>
      </w:pPr>
    </w:p>
    <w:tbl>
      <w:tblPr>
        <w:tblW w:w="0" w:type="auto"/>
        <w:tblCellMar>
          <w:left w:w="0" w:type="dxa"/>
          <w:right w:w="0" w:type="dxa"/>
        </w:tblCellMar>
        <w:tblLook w:val="01E0" w:firstRow="1" w:lastRow="1" w:firstColumn="1" w:lastColumn="1" w:noHBand="0" w:noVBand="0"/>
      </w:tblPr>
      <w:tblGrid>
        <w:gridCol w:w="1163"/>
        <w:gridCol w:w="1491"/>
        <w:gridCol w:w="1504"/>
        <w:gridCol w:w="1496"/>
        <w:gridCol w:w="1888"/>
        <w:gridCol w:w="1798"/>
        <w:tblGridChange w:id="21">
          <w:tblGrid>
            <w:gridCol w:w="10"/>
            <w:gridCol w:w="1153"/>
            <w:gridCol w:w="10"/>
            <w:gridCol w:w="1481"/>
            <w:gridCol w:w="10"/>
            <w:gridCol w:w="1494"/>
            <w:gridCol w:w="10"/>
            <w:gridCol w:w="1486"/>
            <w:gridCol w:w="10"/>
            <w:gridCol w:w="1878"/>
            <w:gridCol w:w="10"/>
            <w:gridCol w:w="1788"/>
            <w:gridCol w:w="10"/>
          </w:tblGrid>
        </w:tblGridChange>
      </w:tblGrid>
      <w:tr w:rsidR="00B42B21" w:rsidRPr="00DE1E1F" w14:paraId="7E60A8FE" w14:textId="77777777" w:rsidTr="005B409E">
        <w:tc>
          <w:tcPr>
            <w:tcW w:w="1163" w:type="dxa"/>
            <w:tcBorders>
              <w:top w:val="single" w:sz="8" w:space="0" w:color="auto"/>
              <w:left w:val="single" w:sz="8" w:space="0" w:color="auto"/>
              <w:bottom w:val="single" w:sz="8" w:space="0" w:color="auto"/>
              <w:right w:val="single" w:sz="8" w:space="0" w:color="auto"/>
            </w:tcBorders>
          </w:tcPr>
          <w:p w14:paraId="67FC5E96" w14:textId="77777777" w:rsidR="001E56FF" w:rsidRPr="00DE1E1F" w:rsidRDefault="001E56FF" w:rsidP="00DC1FBC">
            <w:pPr>
              <w:rPr>
                <w:b/>
                <w:bCs/>
                <w:color w:val="000000" w:themeColor="text1"/>
                <w:sz w:val="24"/>
                <w:szCs w:val="24"/>
              </w:rPr>
            </w:pPr>
            <w:r w:rsidRPr="00DE1E1F">
              <w:rPr>
                <w:b/>
                <w:bCs/>
                <w:color w:val="000000" w:themeColor="text1"/>
                <w:sz w:val="24"/>
                <w:szCs w:val="24"/>
              </w:rPr>
              <w:t>Timeline</w:t>
            </w:r>
          </w:p>
        </w:tc>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C59827" w14:textId="77777777" w:rsidR="001E56FF" w:rsidRPr="00DE1E1F" w:rsidRDefault="001E56FF" w:rsidP="00DC1FBC">
            <w:pPr>
              <w:rPr>
                <w:b/>
                <w:bCs/>
                <w:color w:val="000000" w:themeColor="text1"/>
                <w:sz w:val="24"/>
                <w:szCs w:val="24"/>
              </w:rPr>
            </w:pPr>
            <w:r w:rsidRPr="00DE1E1F">
              <w:rPr>
                <w:b/>
                <w:bCs/>
                <w:color w:val="000000" w:themeColor="text1"/>
                <w:sz w:val="24"/>
                <w:szCs w:val="24"/>
              </w:rPr>
              <w:t xml:space="preserve">Goals </w:t>
            </w:r>
          </w:p>
          <w:p w14:paraId="526AED14" w14:textId="61178815" w:rsidR="001E56FF" w:rsidRPr="00DE1E1F" w:rsidRDefault="001E56FF" w:rsidP="00DC1FBC">
            <w:pPr>
              <w:rPr>
                <w:b/>
                <w:bCs/>
                <w:color w:val="000000" w:themeColor="text1"/>
                <w:sz w:val="24"/>
                <w:szCs w:val="24"/>
              </w:rPr>
            </w:pP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5FB18" w14:textId="77777777" w:rsidR="001E56FF" w:rsidRPr="00DE1E1F" w:rsidRDefault="001E56FF" w:rsidP="00DC1FBC">
            <w:pPr>
              <w:rPr>
                <w:b/>
                <w:bCs/>
                <w:color w:val="000000" w:themeColor="text1"/>
                <w:sz w:val="24"/>
                <w:szCs w:val="24"/>
              </w:rPr>
            </w:pPr>
            <w:r w:rsidRPr="00DE1E1F">
              <w:rPr>
                <w:b/>
                <w:bCs/>
                <w:color w:val="000000" w:themeColor="text1"/>
                <w:sz w:val="24"/>
                <w:szCs w:val="24"/>
              </w:rPr>
              <w:t>Objectives</w:t>
            </w:r>
          </w:p>
          <w:p w14:paraId="454EB7F6" w14:textId="0FC3AEDA" w:rsidR="001E56FF" w:rsidRPr="00DE1E1F" w:rsidRDefault="001E56FF" w:rsidP="00DC1FBC">
            <w:pPr>
              <w:rPr>
                <w:b/>
                <w:bCs/>
                <w:color w:val="000000" w:themeColor="text1"/>
                <w:sz w:val="24"/>
                <w:szCs w:val="24"/>
              </w:rPr>
            </w:pP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43619" w14:textId="77777777" w:rsidR="001E56FF" w:rsidRPr="00DE1E1F" w:rsidRDefault="001E56FF" w:rsidP="00DC1FBC">
            <w:pPr>
              <w:rPr>
                <w:b/>
                <w:bCs/>
                <w:color w:val="000000" w:themeColor="text1"/>
                <w:sz w:val="24"/>
                <w:szCs w:val="24"/>
              </w:rPr>
            </w:pPr>
            <w:r w:rsidRPr="00DE1E1F">
              <w:rPr>
                <w:b/>
                <w:bCs/>
                <w:color w:val="000000" w:themeColor="text1"/>
                <w:sz w:val="24"/>
                <w:szCs w:val="24"/>
              </w:rPr>
              <w:t>Data to be collected</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CC6633" w14:textId="77777777" w:rsidR="001E56FF" w:rsidRPr="00DE1E1F" w:rsidRDefault="001E56FF" w:rsidP="00DC1FBC">
            <w:pPr>
              <w:rPr>
                <w:b/>
                <w:bCs/>
                <w:color w:val="000000" w:themeColor="text1"/>
                <w:sz w:val="24"/>
                <w:szCs w:val="24"/>
              </w:rPr>
            </w:pPr>
            <w:r w:rsidRPr="00DE1E1F">
              <w:rPr>
                <w:b/>
                <w:bCs/>
                <w:color w:val="000000" w:themeColor="text1"/>
                <w:sz w:val="24"/>
                <w:szCs w:val="24"/>
              </w:rPr>
              <w:t>Data collection method</w:t>
            </w:r>
          </w:p>
        </w:tc>
        <w:tc>
          <w:tcPr>
            <w:tcW w:w="1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799BF4" w14:textId="4AF40DD6" w:rsidR="001E56FF" w:rsidRPr="00DE1E1F" w:rsidRDefault="001E56FF" w:rsidP="00DC1FBC">
            <w:pPr>
              <w:rPr>
                <w:b/>
                <w:bCs/>
                <w:color w:val="000000" w:themeColor="text1"/>
                <w:sz w:val="24"/>
                <w:szCs w:val="24"/>
              </w:rPr>
            </w:pPr>
            <w:r w:rsidRPr="00DE1E1F">
              <w:rPr>
                <w:b/>
                <w:bCs/>
                <w:color w:val="000000" w:themeColor="text1"/>
                <w:sz w:val="24"/>
                <w:szCs w:val="24"/>
              </w:rPr>
              <w:t xml:space="preserve">Organization primarily responsible for data collection </w:t>
            </w:r>
          </w:p>
        </w:tc>
      </w:tr>
      <w:tr w:rsidR="00B42B21" w:rsidRPr="00DE1E1F" w14:paraId="20C450F4" w14:textId="77777777" w:rsidTr="005B409E">
        <w:tc>
          <w:tcPr>
            <w:tcW w:w="1163" w:type="dxa"/>
            <w:tcBorders>
              <w:top w:val="nil"/>
              <w:left w:val="single" w:sz="8" w:space="0" w:color="auto"/>
              <w:bottom w:val="single" w:sz="8" w:space="0" w:color="auto"/>
              <w:right w:val="single" w:sz="8" w:space="0" w:color="auto"/>
            </w:tcBorders>
          </w:tcPr>
          <w:p w14:paraId="5D4011CE" w14:textId="77777777" w:rsidR="001E56FF" w:rsidRPr="00DE1E1F" w:rsidRDefault="001E56FF" w:rsidP="00DC1FBC">
            <w:pPr>
              <w:rPr>
                <w:i/>
                <w:iCs/>
                <w:color w:val="7F7F7F"/>
                <w:sz w:val="24"/>
                <w:szCs w:val="24"/>
              </w:rPr>
            </w:pPr>
            <w:r w:rsidRPr="00DE1E1F">
              <w:rPr>
                <w:i/>
                <w:iCs/>
                <w:color w:val="7F7F7F"/>
                <w:sz w:val="24"/>
                <w:szCs w:val="24"/>
              </w:rPr>
              <w:t>Throughout 3-year period</w:t>
            </w:r>
          </w:p>
        </w:tc>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7FDA6" w14:textId="7F863379" w:rsidR="001E56FF" w:rsidRPr="00DE1E1F" w:rsidRDefault="001E56FF" w:rsidP="00DC1FBC">
            <w:pPr>
              <w:rPr>
                <w:i/>
                <w:iCs/>
                <w:color w:val="7F7F7F"/>
                <w:sz w:val="24"/>
                <w:szCs w:val="24"/>
              </w:rPr>
            </w:pPr>
            <w:r w:rsidRPr="001E56FF">
              <w:rPr>
                <w:i/>
                <w:iCs/>
                <w:color w:val="7F7F7F"/>
                <w:sz w:val="24"/>
                <w:szCs w:val="24"/>
              </w:rPr>
              <w:t>Improve Access to Independent Living Supports and Services</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14:paraId="2DCAC623" w14:textId="3D48DFFC" w:rsidR="001E56FF" w:rsidRPr="00DE1E1F" w:rsidRDefault="001E56FF" w:rsidP="00DC1FBC">
            <w:pPr>
              <w:rPr>
                <w:i/>
                <w:iCs/>
                <w:color w:val="7F7F7F"/>
                <w:sz w:val="24"/>
                <w:szCs w:val="24"/>
              </w:rPr>
            </w:pPr>
            <w:r w:rsidRPr="001E56FF">
              <w:rPr>
                <w:i/>
                <w:iCs/>
                <w:color w:val="7F7F7F"/>
                <w:sz w:val="24"/>
                <w:szCs w:val="24"/>
              </w:rPr>
              <w:t>Provide support for new community services and services with the highest need throughout the State</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571FF7DE" w14:textId="6E701C54" w:rsidR="001E56FF" w:rsidRPr="00DE1E1F" w:rsidRDefault="001E56FF" w:rsidP="00DC1FBC">
            <w:pPr>
              <w:rPr>
                <w:i/>
                <w:iCs/>
                <w:color w:val="7F7F7F"/>
                <w:sz w:val="24"/>
                <w:szCs w:val="24"/>
              </w:rPr>
            </w:pPr>
            <w:r>
              <w:rPr>
                <w:i/>
                <w:iCs/>
                <w:color w:val="7F7F7F"/>
                <w:sz w:val="24"/>
                <w:szCs w:val="24"/>
              </w:rPr>
              <w:t>Number of individuals on waitlists, reported services needed and any urgent change in service coverage.</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14:paraId="0074E09C" w14:textId="477AD83D" w:rsidR="001E56FF" w:rsidRPr="00DE1E1F" w:rsidRDefault="001E56FF" w:rsidP="00DC1FBC">
            <w:pPr>
              <w:rPr>
                <w:i/>
                <w:iCs/>
                <w:color w:val="7F7F7F"/>
                <w:sz w:val="24"/>
                <w:szCs w:val="24"/>
              </w:rPr>
            </w:pPr>
            <w:r>
              <w:rPr>
                <w:i/>
                <w:iCs/>
                <w:color w:val="7F7F7F"/>
                <w:sz w:val="24"/>
                <w:szCs w:val="24"/>
              </w:rPr>
              <w:t>D</w:t>
            </w:r>
            <w:r w:rsidRPr="00DE1E1F">
              <w:rPr>
                <w:i/>
                <w:iCs/>
                <w:color w:val="7F7F7F"/>
                <w:sz w:val="24"/>
                <w:szCs w:val="24"/>
              </w:rPr>
              <w:t>ata</w:t>
            </w:r>
            <w:r>
              <w:rPr>
                <w:i/>
                <w:iCs/>
                <w:color w:val="7F7F7F"/>
                <w:sz w:val="24"/>
                <w:szCs w:val="24"/>
              </w:rPr>
              <w:t xml:space="preserve"> Hub reports, reports from CIL’s and the State IL Program or current network partners.</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14:paraId="1ED975CC" w14:textId="77777777" w:rsidR="001E56FF" w:rsidRPr="00DE1E1F" w:rsidRDefault="001E56FF" w:rsidP="001E56FF">
            <w:pPr>
              <w:pStyle w:val="ListParagraph"/>
              <w:numPr>
                <w:ilvl w:val="0"/>
                <w:numId w:val="13"/>
              </w:numPr>
              <w:spacing w:after="0" w:line="240" w:lineRule="auto"/>
              <w:contextualSpacing w:val="0"/>
              <w:rPr>
                <w:i/>
                <w:iCs/>
                <w:color w:val="7F7F7F"/>
              </w:rPr>
            </w:pPr>
            <w:r w:rsidRPr="00DE1E1F">
              <w:rPr>
                <w:i/>
                <w:iCs/>
                <w:color w:val="7F7F7F"/>
              </w:rPr>
              <w:t>CIL</w:t>
            </w:r>
          </w:p>
          <w:p w14:paraId="1788E4A3" w14:textId="77777777" w:rsidR="001E56FF" w:rsidRPr="00DE1E1F" w:rsidRDefault="001E56FF" w:rsidP="001E56FF">
            <w:pPr>
              <w:pStyle w:val="ListParagraph"/>
              <w:numPr>
                <w:ilvl w:val="0"/>
                <w:numId w:val="13"/>
              </w:numPr>
              <w:spacing w:after="0" w:line="240" w:lineRule="auto"/>
              <w:contextualSpacing w:val="0"/>
              <w:rPr>
                <w:i/>
                <w:iCs/>
                <w:color w:val="7F7F7F"/>
              </w:rPr>
            </w:pPr>
            <w:r w:rsidRPr="00DE1E1F">
              <w:rPr>
                <w:i/>
                <w:iCs/>
                <w:color w:val="7F7F7F"/>
              </w:rPr>
              <w:t>DSE</w:t>
            </w:r>
          </w:p>
          <w:p w14:paraId="79B7F1CD" w14:textId="77777777" w:rsidR="001E56FF" w:rsidRPr="00DE1E1F" w:rsidRDefault="001E56FF" w:rsidP="001E56FF">
            <w:pPr>
              <w:pStyle w:val="ListParagraph"/>
              <w:numPr>
                <w:ilvl w:val="0"/>
                <w:numId w:val="13"/>
              </w:numPr>
              <w:spacing w:after="0" w:line="240" w:lineRule="auto"/>
              <w:contextualSpacing w:val="0"/>
              <w:rPr>
                <w:i/>
                <w:iCs/>
                <w:color w:val="7F7F7F"/>
              </w:rPr>
            </w:pPr>
            <w:r w:rsidRPr="00DE1E1F">
              <w:rPr>
                <w:i/>
                <w:iCs/>
                <w:color w:val="7F7F7F"/>
              </w:rPr>
              <w:t>SILC</w:t>
            </w:r>
          </w:p>
        </w:tc>
      </w:tr>
      <w:tr w:rsidR="00B42B21" w:rsidRPr="00DE1E1F" w14:paraId="5D683A98" w14:textId="77777777" w:rsidTr="005B409E">
        <w:tc>
          <w:tcPr>
            <w:tcW w:w="1163" w:type="dxa"/>
            <w:tcBorders>
              <w:top w:val="nil"/>
              <w:left w:val="single" w:sz="8" w:space="0" w:color="auto"/>
              <w:bottom w:val="single" w:sz="4" w:space="0" w:color="auto"/>
              <w:right w:val="single" w:sz="8" w:space="0" w:color="auto"/>
            </w:tcBorders>
          </w:tcPr>
          <w:p w14:paraId="26626C18" w14:textId="77777777" w:rsidR="001E56FF" w:rsidRPr="00DE1E1F" w:rsidRDefault="001E56FF" w:rsidP="00DC1FBC">
            <w:pPr>
              <w:rPr>
                <w:i/>
                <w:iCs/>
                <w:color w:val="7F7F7F"/>
                <w:sz w:val="24"/>
                <w:szCs w:val="24"/>
              </w:rPr>
            </w:pPr>
            <w:r w:rsidRPr="00DE1E1F">
              <w:rPr>
                <w:i/>
                <w:iCs/>
                <w:color w:val="7F7F7F"/>
                <w:sz w:val="24"/>
                <w:szCs w:val="24"/>
              </w:rPr>
              <w:t>Throughout 3-year period</w:t>
            </w:r>
          </w:p>
        </w:tc>
        <w:tc>
          <w:tcPr>
            <w:tcW w:w="149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8D9AB30" w14:textId="77777777" w:rsidR="001E56FF" w:rsidRPr="00DE1E1F" w:rsidRDefault="001E56FF" w:rsidP="00DC1FBC">
            <w:pPr>
              <w:rPr>
                <w:i/>
                <w:iCs/>
                <w:color w:val="7F7F7F"/>
                <w:sz w:val="24"/>
                <w:szCs w:val="24"/>
              </w:rPr>
            </w:pPr>
            <w:r w:rsidRPr="00DE1E1F">
              <w:rPr>
                <w:i/>
                <w:iCs/>
                <w:color w:val="7F7F7F"/>
                <w:sz w:val="24"/>
                <w:szCs w:val="24"/>
              </w:rPr>
              <w:t>Same as above</w:t>
            </w:r>
          </w:p>
        </w:tc>
        <w:tc>
          <w:tcPr>
            <w:tcW w:w="1504" w:type="dxa"/>
            <w:tcBorders>
              <w:top w:val="nil"/>
              <w:left w:val="nil"/>
              <w:bottom w:val="single" w:sz="4" w:space="0" w:color="auto"/>
              <w:right w:val="single" w:sz="8" w:space="0" w:color="auto"/>
            </w:tcBorders>
            <w:tcMar>
              <w:top w:w="0" w:type="dxa"/>
              <w:left w:w="108" w:type="dxa"/>
              <w:bottom w:w="0" w:type="dxa"/>
              <w:right w:w="108" w:type="dxa"/>
            </w:tcMar>
            <w:hideMark/>
          </w:tcPr>
          <w:p w14:paraId="41891B71" w14:textId="277668A6" w:rsidR="001E56FF" w:rsidRPr="00DE1E1F" w:rsidRDefault="001E56FF" w:rsidP="00DC1FBC">
            <w:pPr>
              <w:rPr>
                <w:i/>
                <w:iCs/>
                <w:color w:val="7F7F7F"/>
                <w:sz w:val="24"/>
                <w:szCs w:val="24"/>
              </w:rPr>
            </w:pPr>
            <w:r w:rsidRPr="001E56FF">
              <w:rPr>
                <w:i/>
                <w:iCs/>
                <w:color w:val="7F7F7F"/>
                <w:sz w:val="24"/>
                <w:szCs w:val="24"/>
              </w:rPr>
              <w:t>Provide support to the Centers for Independent Living for new and ongoing services.</w:t>
            </w:r>
          </w:p>
        </w:tc>
        <w:tc>
          <w:tcPr>
            <w:tcW w:w="1496" w:type="dxa"/>
            <w:tcBorders>
              <w:top w:val="nil"/>
              <w:left w:val="nil"/>
              <w:bottom w:val="single" w:sz="4" w:space="0" w:color="auto"/>
              <w:right w:val="single" w:sz="8" w:space="0" w:color="auto"/>
            </w:tcBorders>
            <w:tcMar>
              <w:top w:w="0" w:type="dxa"/>
              <w:left w:w="108" w:type="dxa"/>
              <w:bottom w:w="0" w:type="dxa"/>
              <w:right w:w="108" w:type="dxa"/>
            </w:tcMar>
            <w:hideMark/>
          </w:tcPr>
          <w:p w14:paraId="43EE9112" w14:textId="0CC69572" w:rsidR="001E56FF" w:rsidRPr="00DE1E1F" w:rsidRDefault="00590754" w:rsidP="00DC1FBC">
            <w:pPr>
              <w:rPr>
                <w:i/>
                <w:iCs/>
                <w:color w:val="7F7F7F"/>
                <w:sz w:val="24"/>
                <w:szCs w:val="24"/>
              </w:rPr>
            </w:pPr>
            <w:r w:rsidRPr="00590754">
              <w:rPr>
                <w:i/>
                <w:iCs/>
                <w:color w:val="7F7F7F"/>
                <w:sz w:val="24"/>
                <w:szCs w:val="24"/>
              </w:rPr>
              <w:t>Number of individuals on waitlists, reported services needed</w:t>
            </w:r>
            <w:r>
              <w:rPr>
                <w:i/>
                <w:iCs/>
                <w:color w:val="7F7F7F"/>
                <w:sz w:val="24"/>
                <w:szCs w:val="24"/>
              </w:rPr>
              <w:t>, documented success of current services determined to be underserved if discontinued</w:t>
            </w:r>
            <w:r w:rsidRPr="00590754">
              <w:rPr>
                <w:i/>
                <w:iCs/>
                <w:color w:val="7F7F7F"/>
                <w:sz w:val="24"/>
                <w:szCs w:val="24"/>
              </w:rPr>
              <w:t xml:space="preserve"> and any urgent </w:t>
            </w:r>
            <w:r w:rsidR="008F3944">
              <w:rPr>
                <w:i/>
                <w:iCs/>
                <w:color w:val="7F7F7F"/>
                <w:sz w:val="24"/>
                <w:szCs w:val="24"/>
              </w:rPr>
              <w:t xml:space="preserve">or </w:t>
            </w:r>
            <w:r w:rsidR="008F3944">
              <w:rPr>
                <w:i/>
                <w:iCs/>
                <w:color w:val="7F7F7F"/>
                <w:sz w:val="24"/>
                <w:szCs w:val="24"/>
              </w:rPr>
              <w:lastRenderedPageBreak/>
              <w:t xml:space="preserve">emergency </w:t>
            </w:r>
            <w:r w:rsidRPr="00590754">
              <w:rPr>
                <w:i/>
                <w:iCs/>
                <w:color w:val="7F7F7F"/>
                <w:sz w:val="24"/>
                <w:szCs w:val="24"/>
              </w:rPr>
              <w:t>change in service</w:t>
            </w:r>
            <w:r w:rsidR="008F3944">
              <w:rPr>
                <w:i/>
                <w:iCs/>
                <w:color w:val="7F7F7F"/>
                <w:sz w:val="24"/>
                <w:szCs w:val="24"/>
              </w:rPr>
              <w:t xml:space="preserve">s and/or </w:t>
            </w:r>
            <w:r w:rsidRPr="00590754">
              <w:rPr>
                <w:i/>
                <w:iCs/>
                <w:color w:val="7F7F7F"/>
                <w:sz w:val="24"/>
                <w:szCs w:val="24"/>
              </w:rPr>
              <w:t>coverage.</w:t>
            </w:r>
          </w:p>
        </w:tc>
        <w:tc>
          <w:tcPr>
            <w:tcW w:w="1888" w:type="dxa"/>
            <w:tcBorders>
              <w:top w:val="nil"/>
              <w:left w:val="nil"/>
              <w:bottom w:val="single" w:sz="4" w:space="0" w:color="auto"/>
              <w:right w:val="single" w:sz="8" w:space="0" w:color="auto"/>
            </w:tcBorders>
            <w:tcMar>
              <w:top w:w="0" w:type="dxa"/>
              <w:left w:w="108" w:type="dxa"/>
              <w:bottom w:w="0" w:type="dxa"/>
              <w:right w:w="108" w:type="dxa"/>
            </w:tcMar>
            <w:hideMark/>
          </w:tcPr>
          <w:p w14:paraId="32404345" w14:textId="00AF8FFD" w:rsidR="001E56FF" w:rsidRPr="00DE1E1F" w:rsidRDefault="00590754" w:rsidP="00DC1FBC">
            <w:pPr>
              <w:rPr>
                <w:i/>
                <w:iCs/>
                <w:color w:val="7F7F7F"/>
                <w:sz w:val="24"/>
                <w:szCs w:val="24"/>
              </w:rPr>
            </w:pPr>
            <w:r>
              <w:rPr>
                <w:i/>
                <w:iCs/>
                <w:color w:val="7F7F7F"/>
                <w:sz w:val="24"/>
                <w:szCs w:val="24"/>
              </w:rPr>
              <w:lastRenderedPageBreak/>
              <w:t>CIL reports</w:t>
            </w:r>
          </w:p>
        </w:tc>
        <w:tc>
          <w:tcPr>
            <w:tcW w:w="1798" w:type="dxa"/>
            <w:tcBorders>
              <w:top w:val="nil"/>
              <w:left w:val="nil"/>
              <w:bottom w:val="single" w:sz="4" w:space="0" w:color="auto"/>
              <w:right w:val="single" w:sz="8" w:space="0" w:color="auto"/>
            </w:tcBorders>
            <w:tcMar>
              <w:top w:w="0" w:type="dxa"/>
              <w:left w:w="108" w:type="dxa"/>
              <w:bottom w:w="0" w:type="dxa"/>
              <w:right w:w="108" w:type="dxa"/>
            </w:tcMar>
            <w:hideMark/>
          </w:tcPr>
          <w:p w14:paraId="66617ED6" w14:textId="77777777" w:rsidR="001E56FF" w:rsidRPr="00DE1E1F" w:rsidRDefault="001E56FF" w:rsidP="001E56FF">
            <w:pPr>
              <w:pStyle w:val="ListParagraph"/>
              <w:numPr>
                <w:ilvl w:val="0"/>
                <w:numId w:val="13"/>
              </w:numPr>
              <w:spacing w:after="0" w:line="240" w:lineRule="auto"/>
              <w:contextualSpacing w:val="0"/>
              <w:rPr>
                <w:i/>
                <w:iCs/>
                <w:color w:val="7F7F7F"/>
              </w:rPr>
            </w:pPr>
            <w:r w:rsidRPr="00DE1E1F">
              <w:rPr>
                <w:i/>
                <w:iCs/>
                <w:color w:val="7F7F7F"/>
              </w:rPr>
              <w:t>CIL</w:t>
            </w:r>
          </w:p>
          <w:p w14:paraId="088E7D43" w14:textId="6A3384FF" w:rsidR="001E56FF" w:rsidRPr="00DE1E1F" w:rsidRDefault="001E56FF" w:rsidP="00590754">
            <w:pPr>
              <w:pStyle w:val="ListParagraph"/>
              <w:spacing w:after="0" w:line="240" w:lineRule="auto"/>
              <w:contextualSpacing w:val="0"/>
              <w:rPr>
                <w:i/>
                <w:iCs/>
                <w:color w:val="7F7F7F"/>
              </w:rPr>
            </w:pPr>
          </w:p>
        </w:tc>
      </w:tr>
      <w:tr w:rsidR="00B42B21" w:rsidRPr="00DE1E1F" w14:paraId="65A73D71" w14:textId="77777777" w:rsidTr="005B409E">
        <w:tc>
          <w:tcPr>
            <w:tcW w:w="1163" w:type="dxa"/>
            <w:tcBorders>
              <w:top w:val="single" w:sz="4" w:space="0" w:color="auto"/>
              <w:left w:val="single" w:sz="4" w:space="0" w:color="auto"/>
              <w:bottom w:val="single" w:sz="4" w:space="0" w:color="auto"/>
              <w:right w:val="single" w:sz="4" w:space="0" w:color="auto"/>
            </w:tcBorders>
          </w:tcPr>
          <w:p w14:paraId="029CCF76" w14:textId="7EAD7EB7" w:rsidR="001E56FF" w:rsidRPr="00DE1E1F" w:rsidRDefault="00590754" w:rsidP="00DC1FBC">
            <w:pPr>
              <w:rPr>
                <w:i/>
                <w:iCs/>
                <w:color w:val="7F7F7F"/>
                <w:sz w:val="24"/>
                <w:szCs w:val="24"/>
              </w:rPr>
            </w:pPr>
            <w:r>
              <w:rPr>
                <w:i/>
                <w:iCs/>
                <w:color w:val="7F7F7F"/>
                <w:sz w:val="24"/>
                <w:szCs w:val="24"/>
              </w:rPr>
              <w:t>Year 1</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F871B" w14:textId="5C6DD599" w:rsidR="001E56FF" w:rsidRPr="00DE1E1F" w:rsidRDefault="00590754" w:rsidP="00DC1FBC">
            <w:pPr>
              <w:rPr>
                <w:i/>
                <w:iCs/>
                <w:color w:val="7F7F7F"/>
                <w:sz w:val="24"/>
                <w:szCs w:val="24"/>
              </w:rPr>
            </w:pPr>
            <w:r w:rsidRPr="00590754">
              <w:rPr>
                <w:i/>
                <w:iCs/>
                <w:color w:val="7F7F7F"/>
                <w:sz w:val="24"/>
                <w:szCs w:val="24"/>
              </w:rPr>
              <w:t>Improve Awareness of Independent Living Network and Philosophy.</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EFB37" w14:textId="2068A98B" w:rsidR="001E56FF" w:rsidRPr="00DE1E1F" w:rsidRDefault="00590754" w:rsidP="00DC1FBC">
            <w:pPr>
              <w:rPr>
                <w:i/>
                <w:iCs/>
                <w:color w:val="7F7F7F"/>
                <w:sz w:val="24"/>
                <w:szCs w:val="24"/>
              </w:rPr>
            </w:pPr>
            <w:r w:rsidRPr="00590754">
              <w:rPr>
                <w:i/>
                <w:iCs/>
                <w:color w:val="7F7F7F"/>
                <w:sz w:val="24"/>
                <w:szCs w:val="24"/>
              </w:rPr>
              <w:t>Establish a statewide, unified Independent Living message and a formal presentation to be offered to our network of partners</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846BE" w14:textId="7DEE12BA" w:rsidR="001E56FF" w:rsidRPr="00DE1E1F" w:rsidRDefault="00590754" w:rsidP="00DC1FBC">
            <w:pPr>
              <w:rPr>
                <w:i/>
                <w:iCs/>
                <w:color w:val="7F7F7F"/>
                <w:sz w:val="24"/>
                <w:szCs w:val="24"/>
              </w:rPr>
            </w:pPr>
            <w:r>
              <w:rPr>
                <w:i/>
                <w:iCs/>
                <w:color w:val="7F7F7F"/>
                <w:sz w:val="24"/>
                <w:szCs w:val="24"/>
              </w:rPr>
              <w:t>Other SILCs’ websites and brochures, informal networking surveys at Il conferences and ILRU resources.</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ED816" w14:textId="3162587D" w:rsidR="001E56FF" w:rsidRPr="00DE1E1F" w:rsidRDefault="00590754" w:rsidP="00DC1FBC">
            <w:pPr>
              <w:rPr>
                <w:i/>
                <w:iCs/>
                <w:color w:val="7F7F7F"/>
                <w:sz w:val="24"/>
                <w:szCs w:val="24"/>
              </w:rPr>
            </w:pPr>
            <w:r>
              <w:rPr>
                <w:i/>
                <w:iCs/>
                <w:color w:val="7F7F7F"/>
                <w:sz w:val="24"/>
                <w:szCs w:val="24"/>
              </w:rPr>
              <w:t>Members will communicate any findings to the Executive Director who will compile all data and create a draft message to be approved by SILC.</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4C7F1" w14:textId="5007147C" w:rsidR="001E56FF" w:rsidRPr="00DE1E1F" w:rsidRDefault="00590754" w:rsidP="001E56FF">
            <w:pPr>
              <w:pStyle w:val="ListParagraph"/>
              <w:numPr>
                <w:ilvl w:val="0"/>
                <w:numId w:val="13"/>
              </w:numPr>
              <w:spacing w:after="0" w:line="240" w:lineRule="auto"/>
              <w:contextualSpacing w:val="0"/>
              <w:rPr>
                <w:i/>
                <w:iCs/>
                <w:color w:val="7F7F7F"/>
              </w:rPr>
            </w:pPr>
            <w:r>
              <w:rPr>
                <w:i/>
                <w:iCs/>
                <w:color w:val="7F7F7F"/>
              </w:rPr>
              <w:t>SILC</w:t>
            </w:r>
          </w:p>
        </w:tc>
      </w:tr>
      <w:tr w:rsidR="00B42B21" w:rsidRPr="00DE1E1F" w14:paraId="2A1AE6B0" w14:textId="77777777" w:rsidTr="005B409E">
        <w:tc>
          <w:tcPr>
            <w:tcW w:w="1163" w:type="dxa"/>
            <w:tcBorders>
              <w:top w:val="single" w:sz="4" w:space="0" w:color="auto"/>
              <w:left w:val="single" w:sz="4" w:space="0" w:color="auto"/>
              <w:bottom w:val="single" w:sz="4" w:space="0" w:color="auto"/>
              <w:right w:val="single" w:sz="4" w:space="0" w:color="auto"/>
            </w:tcBorders>
          </w:tcPr>
          <w:p w14:paraId="5BED1089" w14:textId="75E73D4F" w:rsidR="001E56FF" w:rsidRPr="00DE1E1F" w:rsidRDefault="001E56FF" w:rsidP="00DC1FBC">
            <w:pPr>
              <w:rPr>
                <w:i/>
                <w:iCs/>
                <w:color w:val="7F7F7F"/>
                <w:sz w:val="24"/>
                <w:szCs w:val="24"/>
              </w:rPr>
            </w:pPr>
            <w:r w:rsidRPr="00DE1E1F">
              <w:rPr>
                <w:i/>
                <w:iCs/>
                <w:color w:val="7F7F7F"/>
                <w:sz w:val="24"/>
                <w:szCs w:val="24"/>
              </w:rPr>
              <w:t>Year 1</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0349B" w14:textId="0D1C4ED7" w:rsidR="001E56FF" w:rsidRPr="00DE1E1F" w:rsidRDefault="00590754" w:rsidP="00DC1FBC">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EFA2D" w14:textId="75ACDE2C" w:rsidR="001E56FF" w:rsidRPr="00DE1E1F" w:rsidRDefault="00EA3A9B" w:rsidP="00DC1FBC">
            <w:pPr>
              <w:rPr>
                <w:i/>
                <w:iCs/>
                <w:color w:val="7F7F7F"/>
                <w:sz w:val="24"/>
                <w:szCs w:val="24"/>
              </w:rPr>
            </w:pPr>
            <w:r w:rsidRPr="00EA3A9B">
              <w:rPr>
                <w:i/>
                <w:iCs/>
                <w:color w:val="7F7F7F"/>
                <w:sz w:val="24"/>
                <w:szCs w:val="24"/>
              </w:rPr>
              <w:t>Collaborate with community partners regarding legislative issues for disability and IL philosophy education and outreach.</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037FD" w14:textId="279E6B4B" w:rsidR="001E56FF" w:rsidRPr="00DE1E1F" w:rsidRDefault="00EA3A9B" w:rsidP="00DC1FBC">
            <w:pPr>
              <w:rPr>
                <w:i/>
                <w:iCs/>
                <w:color w:val="7F7F7F"/>
                <w:sz w:val="24"/>
                <w:szCs w:val="24"/>
              </w:rPr>
            </w:pPr>
            <w:r>
              <w:rPr>
                <w:i/>
                <w:iCs/>
                <w:color w:val="7F7F7F"/>
                <w:sz w:val="24"/>
                <w:szCs w:val="24"/>
              </w:rPr>
              <w:t>Current or proposed legislation regarding individuals with disabilities.</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09BC2" w14:textId="7368F57B" w:rsidR="001E56FF" w:rsidRPr="00DE1E1F" w:rsidRDefault="00EA3A9B" w:rsidP="00DC1FBC">
            <w:pPr>
              <w:rPr>
                <w:i/>
                <w:iCs/>
                <w:color w:val="7F7F7F"/>
                <w:sz w:val="24"/>
                <w:szCs w:val="24"/>
              </w:rPr>
            </w:pPr>
            <w:r w:rsidRPr="00EA3A9B">
              <w:rPr>
                <w:i/>
                <w:iCs/>
                <w:color w:val="7F7F7F"/>
                <w:sz w:val="24"/>
                <w:szCs w:val="24"/>
              </w:rPr>
              <w:t>Collect legislative information from the State, network partners, the legislative subcommittee of the Commission on Services for Persons with Disabilities and the Governor’s Council on Developmental Disabilities.</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EAA65" w14:textId="77777777" w:rsidR="001E56FF" w:rsidRDefault="00EA3A9B" w:rsidP="001E56FF">
            <w:pPr>
              <w:pStyle w:val="ListParagraph"/>
              <w:numPr>
                <w:ilvl w:val="0"/>
                <w:numId w:val="13"/>
              </w:numPr>
              <w:spacing w:after="0" w:line="240" w:lineRule="auto"/>
              <w:contextualSpacing w:val="0"/>
              <w:rPr>
                <w:i/>
                <w:iCs/>
                <w:color w:val="7F7F7F"/>
              </w:rPr>
            </w:pPr>
            <w:r>
              <w:rPr>
                <w:i/>
                <w:iCs/>
                <w:color w:val="7F7F7F"/>
              </w:rPr>
              <w:t>SILC</w:t>
            </w:r>
          </w:p>
          <w:p w14:paraId="71B439D0" w14:textId="5E352BE4" w:rsidR="00EA3A9B" w:rsidRPr="00DE1E1F" w:rsidRDefault="00EA3A9B" w:rsidP="001E56FF">
            <w:pPr>
              <w:pStyle w:val="ListParagraph"/>
              <w:numPr>
                <w:ilvl w:val="0"/>
                <w:numId w:val="13"/>
              </w:numPr>
              <w:spacing w:after="0" w:line="240" w:lineRule="auto"/>
              <w:contextualSpacing w:val="0"/>
              <w:rPr>
                <w:i/>
                <w:iCs/>
                <w:color w:val="7F7F7F"/>
              </w:rPr>
            </w:pPr>
            <w:r>
              <w:rPr>
                <w:i/>
                <w:iCs/>
                <w:color w:val="7F7F7F"/>
              </w:rPr>
              <w:t>CIL</w:t>
            </w:r>
          </w:p>
        </w:tc>
      </w:tr>
      <w:tr w:rsidR="00B42B21" w:rsidRPr="00DE1E1F" w14:paraId="7F80F6B7" w14:textId="77777777" w:rsidTr="005B409E">
        <w:tc>
          <w:tcPr>
            <w:tcW w:w="1163" w:type="dxa"/>
            <w:tcBorders>
              <w:top w:val="single" w:sz="4" w:space="0" w:color="auto"/>
              <w:left w:val="single" w:sz="4" w:space="0" w:color="auto"/>
              <w:bottom w:val="single" w:sz="4" w:space="0" w:color="auto"/>
              <w:right w:val="single" w:sz="4" w:space="0" w:color="auto"/>
            </w:tcBorders>
          </w:tcPr>
          <w:p w14:paraId="6510A6CE" w14:textId="0569BCAC" w:rsidR="001E56FF" w:rsidRPr="00DE1E1F" w:rsidRDefault="00BF0321" w:rsidP="00DC1FBC">
            <w:pPr>
              <w:rPr>
                <w:i/>
                <w:iCs/>
                <w:color w:val="7F7F7F"/>
                <w:sz w:val="24"/>
                <w:szCs w:val="24"/>
              </w:rPr>
            </w:pPr>
            <w:r w:rsidRPr="00BF0321">
              <w:rPr>
                <w:i/>
                <w:iCs/>
                <w:color w:val="7F7F7F"/>
                <w:sz w:val="24"/>
                <w:szCs w:val="24"/>
              </w:rPr>
              <w:lastRenderedPageBreak/>
              <w:t>Throughout 3-year period</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C27DE" w14:textId="763D3984" w:rsidR="001E56FF" w:rsidRPr="00DE1E1F" w:rsidRDefault="00EA3A9B" w:rsidP="00DC1FBC">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2533A" w14:textId="5C3C290C" w:rsidR="001E56FF" w:rsidRPr="00DE1E1F" w:rsidRDefault="00EA3A9B" w:rsidP="00DC1FBC">
            <w:pPr>
              <w:rPr>
                <w:i/>
                <w:iCs/>
                <w:color w:val="7F7F7F"/>
                <w:sz w:val="24"/>
                <w:szCs w:val="24"/>
              </w:rPr>
            </w:pPr>
            <w:r w:rsidRPr="00EA3A9B">
              <w:rPr>
                <w:i/>
                <w:iCs/>
                <w:color w:val="7F7F7F"/>
                <w:sz w:val="24"/>
                <w:szCs w:val="24"/>
              </w:rPr>
              <w:t>Develop a youth presence in the IL Network.</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C145" w14:textId="23A1EE31" w:rsidR="001E56FF" w:rsidRPr="00DE1E1F" w:rsidRDefault="00BF0321" w:rsidP="00DC1FBC">
            <w:pPr>
              <w:rPr>
                <w:i/>
                <w:iCs/>
                <w:color w:val="7F7F7F"/>
                <w:sz w:val="24"/>
                <w:szCs w:val="24"/>
              </w:rPr>
            </w:pPr>
            <w:r>
              <w:rPr>
                <w:i/>
                <w:iCs/>
                <w:color w:val="7F7F7F"/>
                <w:sz w:val="24"/>
                <w:szCs w:val="24"/>
              </w:rPr>
              <w:t>Other SILCs’ youth initiatives.</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64ECF" w14:textId="63C6B30F" w:rsidR="001E56FF" w:rsidRPr="00DE1E1F" w:rsidRDefault="00BF0321" w:rsidP="00DC1FBC">
            <w:pPr>
              <w:rPr>
                <w:i/>
                <w:iCs/>
                <w:color w:val="7F7F7F"/>
                <w:sz w:val="24"/>
                <w:szCs w:val="24"/>
              </w:rPr>
            </w:pPr>
            <w:r>
              <w:rPr>
                <w:i/>
                <w:iCs/>
                <w:color w:val="7F7F7F"/>
                <w:sz w:val="24"/>
                <w:szCs w:val="24"/>
              </w:rPr>
              <w:t xml:space="preserve">Review policies, programs and initiatives from other states. </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35352" w14:textId="77777777" w:rsidR="001E56FF" w:rsidRDefault="00BF0321" w:rsidP="001E56FF">
            <w:pPr>
              <w:pStyle w:val="ListParagraph"/>
              <w:numPr>
                <w:ilvl w:val="0"/>
                <w:numId w:val="13"/>
              </w:numPr>
              <w:spacing w:after="0" w:line="240" w:lineRule="auto"/>
              <w:contextualSpacing w:val="0"/>
              <w:rPr>
                <w:i/>
                <w:iCs/>
                <w:color w:val="7F7F7F"/>
              </w:rPr>
            </w:pPr>
            <w:r>
              <w:rPr>
                <w:i/>
                <w:iCs/>
                <w:color w:val="7F7F7F"/>
              </w:rPr>
              <w:t>SILC</w:t>
            </w:r>
          </w:p>
          <w:p w14:paraId="211A0D67" w14:textId="19026AA7" w:rsidR="0057017A" w:rsidRPr="00DE1E1F" w:rsidRDefault="0057017A" w:rsidP="001E56FF">
            <w:pPr>
              <w:pStyle w:val="ListParagraph"/>
              <w:numPr>
                <w:ilvl w:val="0"/>
                <w:numId w:val="13"/>
              </w:numPr>
              <w:spacing w:after="0" w:line="240" w:lineRule="auto"/>
              <w:contextualSpacing w:val="0"/>
              <w:rPr>
                <w:i/>
                <w:iCs/>
                <w:color w:val="7F7F7F"/>
              </w:rPr>
            </w:pPr>
            <w:r>
              <w:rPr>
                <w:i/>
                <w:iCs/>
                <w:color w:val="7F7F7F"/>
              </w:rPr>
              <w:t>CIL</w:t>
            </w:r>
          </w:p>
        </w:tc>
      </w:tr>
      <w:tr w:rsidR="00B42B21" w:rsidRPr="00DE1E1F" w14:paraId="2AC9B4AA" w14:textId="77777777" w:rsidTr="005B409E">
        <w:tc>
          <w:tcPr>
            <w:tcW w:w="1163" w:type="dxa"/>
            <w:tcBorders>
              <w:top w:val="single" w:sz="4" w:space="0" w:color="auto"/>
              <w:left w:val="single" w:sz="4" w:space="0" w:color="auto"/>
              <w:bottom w:val="single" w:sz="4" w:space="0" w:color="auto"/>
              <w:right w:val="single" w:sz="4" w:space="0" w:color="auto"/>
            </w:tcBorders>
          </w:tcPr>
          <w:p w14:paraId="1185C391" w14:textId="3DB14F34" w:rsidR="001E56FF" w:rsidRPr="00DE1E1F" w:rsidRDefault="00BF0321" w:rsidP="00DC1FBC">
            <w:pPr>
              <w:rPr>
                <w:i/>
                <w:iCs/>
                <w:color w:val="7F7F7F"/>
                <w:sz w:val="24"/>
                <w:szCs w:val="24"/>
              </w:rPr>
            </w:pPr>
            <w:r w:rsidRPr="00BF0321">
              <w:rPr>
                <w:i/>
                <w:iCs/>
                <w:color w:val="7F7F7F"/>
                <w:sz w:val="24"/>
                <w:szCs w:val="24"/>
              </w:rPr>
              <w:t>Throughout 3-year period</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C5988" w14:textId="164F6532" w:rsidR="001E56FF" w:rsidRPr="00DE1E1F" w:rsidRDefault="00BF0321" w:rsidP="00DC1FBC">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397AB" w14:textId="336A5B46" w:rsidR="001E56FF" w:rsidRPr="00DE1E1F" w:rsidRDefault="00BF0321" w:rsidP="00DC1FBC">
            <w:pPr>
              <w:rPr>
                <w:i/>
                <w:iCs/>
                <w:color w:val="7F7F7F"/>
                <w:sz w:val="24"/>
                <w:szCs w:val="24"/>
              </w:rPr>
            </w:pPr>
            <w:r w:rsidRPr="00BF0321">
              <w:rPr>
                <w:i/>
                <w:iCs/>
                <w:color w:val="7F7F7F"/>
                <w:sz w:val="24"/>
                <w:szCs w:val="24"/>
              </w:rPr>
              <w:t>Utilize the new Nevada SILC website to promote the IL Philosophy and share IL news on a monthly basis.</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E25C1" w14:textId="51EEC873" w:rsidR="001E56FF" w:rsidRPr="00DE1E1F" w:rsidRDefault="00B42B21" w:rsidP="00DC1FBC">
            <w:pPr>
              <w:rPr>
                <w:i/>
                <w:iCs/>
                <w:color w:val="7F7F7F"/>
                <w:sz w:val="24"/>
                <w:szCs w:val="24"/>
              </w:rPr>
            </w:pPr>
            <w:r>
              <w:rPr>
                <w:i/>
                <w:iCs/>
                <w:color w:val="7F7F7F"/>
                <w:sz w:val="24"/>
                <w:szCs w:val="24"/>
              </w:rPr>
              <w:t>Quarterly reporting on website information to the SILC</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B4483" w14:textId="17352C67" w:rsidR="001E56FF" w:rsidRPr="00DE1E1F" w:rsidRDefault="00B42B21" w:rsidP="00DC1FBC">
            <w:pPr>
              <w:rPr>
                <w:i/>
                <w:iCs/>
                <w:color w:val="7F7F7F"/>
                <w:sz w:val="24"/>
                <w:szCs w:val="24"/>
              </w:rPr>
            </w:pPr>
            <w:r>
              <w:rPr>
                <w:i/>
                <w:iCs/>
                <w:color w:val="7F7F7F"/>
                <w:sz w:val="24"/>
                <w:szCs w:val="24"/>
              </w:rPr>
              <w:t>Site Administrator and/or SILC ED will update and report</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1048E8" w14:textId="2FE5B99F" w:rsidR="001E56FF" w:rsidRPr="00DE1E1F" w:rsidRDefault="00B42B21" w:rsidP="001E56FF">
            <w:pPr>
              <w:pStyle w:val="ListParagraph"/>
              <w:numPr>
                <w:ilvl w:val="0"/>
                <w:numId w:val="13"/>
              </w:numPr>
              <w:spacing w:after="0" w:line="240" w:lineRule="auto"/>
              <w:contextualSpacing w:val="0"/>
              <w:rPr>
                <w:i/>
                <w:iCs/>
                <w:color w:val="7F7F7F"/>
              </w:rPr>
            </w:pPr>
            <w:r>
              <w:rPr>
                <w:i/>
                <w:iCs/>
                <w:color w:val="7F7F7F"/>
              </w:rPr>
              <w:t>SILC</w:t>
            </w:r>
          </w:p>
        </w:tc>
      </w:tr>
      <w:tr w:rsidR="00B42B21" w:rsidRPr="00DE1E1F" w14:paraId="592EABCF" w14:textId="77777777" w:rsidTr="005B409E">
        <w:tc>
          <w:tcPr>
            <w:tcW w:w="1163" w:type="dxa"/>
            <w:tcBorders>
              <w:top w:val="single" w:sz="4" w:space="0" w:color="auto"/>
              <w:left w:val="single" w:sz="4" w:space="0" w:color="auto"/>
              <w:bottom w:val="single" w:sz="4" w:space="0" w:color="auto"/>
              <w:right w:val="single" w:sz="4" w:space="0" w:color="auto"/>
            </w:tcBorders>
          </w:tcPr>
          <w:p w14:paraId="1724A312" w14:textId="6370B5D7" w:rsidR="001E56FF" w:rsidRPr="00DE1E1F" w:rsidRDefault="00B42B21" w:rsidP="00DC1FBC">
            <w:pPr>
              <w:rPr>
                <w:i/>
                <w:iCs/>
                <w:color w:val="7F7F7F"/>
                <w:sz w:val="24"/>
                <w:szCs w:val="24"/>
              </w:rPr>
            </w:pPr>
            <w:r w:rsidRPr="00B42B21">
              <w:rPr>
                <w:i/>
                <w:iCs/>
                <w:color w:val="7F7F7F"/>
                <w:sz w:val="24"/>
                <w:szCs w:val="24"/>
              </w:rPr>
              <w:t>Throughout 3-year period</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09DB0" w14:textId="3BD75A75" w:rsidR="001E56FF" w:rsidRPr="00DE1E1F" w:rsidRDefault="00B42B21" w:rsidP="00DC1FBC">
            <w:pPr>
              <w:rPr>
                <w:i/>
                <w:iCs/>
                <w:color w:val="7F7F7F"/>
                <w:sz w:val="24"/>
                <w:szCs w:val="24"/>
              </w:rPr>
            </w:pPr>
            <w:r w:rsidRPr="00B42B21">
              <w:rPr>
                <w:i/>
                <w:iCs/>
                <w:color w:val="7F7F7F"/>
                <w:sz w:val="24"/>
                <w:szCs w:val="24"/>
              </w:rPr>
              <w:t>Improve the Effectiveness and Efficiency of the Independent Living Network.</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E52F7" w14:textId="512C796F" w:rsidR="001E56FF" w:rsidRPr="00DE1E1F" w:rsidRDefault="00B42B21" w:rsidP="00DC1FBC">
            <w:pPr>
              <w:rPr>
                <w:i/>
                <w:iCs/>
                <w:color w:val="7F7F7F"/>
                <w:sz w:val="24"/>
                <w:szCs w:val="24"/>
              </w:rPr>
            </w:pPr>
            <w:r w:rsidRPr="00B42B21">
              <w:rPr>
                <w:i/>
                <w:iCs/>
                <w:color w:val="7F7F7F"/>
                <w:sz w:val="24"/>
                <w:szCs w:val="24"/>
              </w:rPr>
              <w:t>SILC members and Executive Team will attend trainings and conferences to improve processes.</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1821A" w14:textId="5D131B8C" w:rsidR="001E56FF" w:rsidRPr="00DE1E1F" w:rsidRDefault="00B42B21" w:rsidP="00DC1FBC">
            <w:pPr>
              <w:rPr>
                <w:i/>
                <w:iCs/>
                <w:color w:val="7F7F7F"/>
                <w:sz w:val="24"/>
                <w:szCs w:val="24"/>
              </w:rPr>
            </w:pPr>
            <w:r>
              <w:rPr>
                <w:i/>
                <w:iCs/>
                <w:color w:val="7F7F7F"/>
                <w:sz w:val="24"/>
                <w:szCs w:val="24"/>
              </w:rPr>
              <w:t>Summary reports to SILC will be provided by all attendees.</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91E60" w14:textId="1243C836" w:rsidR="001E56FF" w:rsidRPr="00DE1E1F" w:rsidRDefault="00B42B21" w:rsidP="00DC1FBC">
            <w:pPr>
              <w:rPr>
                <w:i/>
                <w:iCs/>
                <w:color w:val="7F7F7F"/>
                <w:sz w:val="24"/>
                <w:szCs w:val="24"/>
              </w:rPr>
            </w:pPr>
            <w:r>
              <w:rPr>
                <w:i/>
                <w:iCs/>
                <w:color w:val="7F7F7F"/>
                <w:sz w:val="24"/>
                <w:szCs w:val="24"/>
              </w:rPr>
              <w:t>Attendees will be notified of the expectation and offered any accommodations to assist in the process.</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F1753" w14:textId="0B08A60F" w:rsidR="001E56FF" w:rsidRPr="00DE1E1F" w:rsidRDefault="00B42B21" w:rsidP="001E56FF">
            <w:pPr>
              <w:pStyle w:val="ListParagraph"/>
              <w:numPr>
                <w:ilvl w:val="0"/>
                <w:numId w:val="13"/>
              </w:numPr>
              <w:spacing w:after="0" w:line="240" w:lineRule="auto"/>
              <w:contextualSpacing w:val="0"/>
              <w:rPr>
                <w:i/>
                <w:iCs/>
                <w:color w:val="7F7F7F"/>
              </w:rPr>
            </w:pPr>
            <w:r>
              <w:rPr>
                <w:i/>
                <w:iCs/>
                <w:color w:val="7F7F7F"/>
              </w:rPr>
              <w:t>SILC</w:t>
            </w:r>
          </w:p>
        </w:tc>
      </w:tr>
      <w:tr w:rsidR="00B42B21" w:rsidRPr="00DE1E1F" w14:paraId="6B43701D" w14:textId="77777777" w:rsidTr="005B409E">
        <w:tc>
          <w:tcPr>
            <w:tcW w:w="1163" w:type="dxa"/>
            <w:tcBorders>
              <w:top w:val="single" w:sz="4" w:space="0" w:color="auto"/>
              <w:left w:val="single" w:sz="4" w:space="0" w:color="auto"/>
              <w:bottom w:val="single" w:sz="4" w:space="0" w:color="auto"/>
              <w:right w:val="single" w:sz="4" w:space="0" w:color="auto"/>
            </w:tcBorders>
          </w:tcPr>
          <w:p w14:paraId="6E820A2D" w14:textId="732E2A52" w:rsidR="001E56FF" w:rsidRPr="00DE1E1F" w:rsidRDefault="00B42B21" w:rsidP="00DC1FBC">
            <w:pPr>
              <w:rPr>
                <w:i/>
                <w:iCs/>
                <w:color w:val="7F7F7F"/>
                <w:sz w:val="24"/>
                <w:szCs w:val="24"/>
              </w:rPr>
            </w:pPr>
            <w:r w:rsidRPr="00B42B21">
              <w:rPr>
                <w:i/>
                <w:iCs/>
                <w:color w:val="7F7F7F"/>
                <w:sz w:val="24"/>
                <w:szCs w:val="24"/>
              </w:rPr>
              <w:t>Throughout 3-year period</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CD425B" w14:textId="3ECF3408" w:rsidR="001E56FF" w:rsidRPr="00DE1E1F" w:rsidRDefault="00B42B21" w:rsidP="00DC1FBC">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76704" w14:textId="4E5021BF" w:rsidR="001E56FF" w:rsidRPr="00DE1E1F" w:rsidRDefault="00B42B21" w:rsidP="00DC1FBC">
            <w:pPr>
              <w:rPr>
                <w:i/>
                <w:iCs/>
                <w:color w:val="7F7F7F"/>
                <w:sz w:val="24"/>
                <w:szCs w:val="24"/>
              </w:rPr>
            </w:pPr>
            <w:r w:rsidRPr="00B42B21">
              <w:rPr>
                <w:i/>
                <w:iCs/>
                <w:color w:val="7F7F7F"/>
                <w:sz w:val="24"/>
                <w:szCs w:val="24"/>
              </w:rPr>
              <w:t>The SILC will develop a resource development plan.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C2A4" w14:textId="3BAB8EC8" w:rsidR="001E56FF" w:rsidRPr="00DE1E1F" w:rsidRDefault="00B42B21" w:rsidP="00DC1FBC">
            <w:pPr>
              <w:rPr>
                <w:i/>
                <w:iCs/>
                <w:color w:val="7F7F7F"/>
                <w:sz w:val="24"/>
                <w:szCs w:val="24"/>
              </w:rPr>
            </w:pPr>
            <w:r>
              <w:rPr>
                <w:i/>
                <w:iCs/>
                <w:color w:val="7F7F7F"/>
                <w:sz w:val="24"/>
                <w:szCs w:val="24"/>
              </w:rPr>
              <w:t>The Data Hub reports will be presented to the SILC at least annually for review.</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304A5" w14:textId="1EC5FAF7" w:rsidR="001E56FF" w:rsidRPr="00DE1E1F" w:rsidRDefault="00B42B21" w:rsidP="00DC1FBC">
            <w:pPr>
              <w:rPr>
                <w:i/>
                <w:iCs/>
                <w:color w:val="7F7F7F"/>
                <w:sz w:val="24"/>
                <w:szCs w:val="24"/>
              </w:rPr>
            </w:pPr>
            <w:r w:rsidRPr="00B42B21">
              <w:rPr>
                <w:i/>
                <w:iCs/>
                <w:color w:val="7F7F7F"/>
                <w:sz w:val="24"/>
                <w:szCs w:val="24"/>
              </w:rPr>
              <w:t>A contracted consultant along with Data hub reports will provide the necessary data for review.</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5D32F" w14:textId="5691DDBD" w:rsidR="001E56FF" w:rsidRPr="00DE1E1F" w:rsidRDefault="005B409E" w:rsidP="001E56FF">
            <w:pPr>
              <w:pStyle w:val="ListParagraph"/>
              <w:numPr>
                <w:ilvl w:val="0"/>
                <w:numId w:val="13"/>
              </w:numPr>
              <w:spacing w:after="0" w:line="240" w:lineRule="auto"/>
              <w:contextualSpacing w:val="0"/>
              <w:rPr>
                <w:i/>
                <w:iCs/>
                <w:color w:val="7F7F7F"/>
              </w:rPr>
            </w:pPr>
            <w:r>
              <w:rPr>
                <w:i/>
                <w:iCs/>
                <w:color w:val="7F7F7F"/>
              </w:rPr>
              <w:t>SILC</w:t>
            </w:r>
          </w:p>
        </w:tc>
      </w:tr>
      <w:tr w:rsidR="00931C3F" w:rsidRPr="00DE1E1F" w14:paraId="02DEC6B8" w14:textId="77777777" w:rsidTr="00182A3E">
        <w:tblPrEx>
          <w:tblW w:w="0" w:type="auto"/>
          <w:tblCellMar>
            <w:left w:w="0" w:type="dxa"/>
            <w:right w:w="0" w:type="dxa"/>
          </w:tblCellMar>
          <w:tblLook w:val="01E0" w:firstRow="1" w:lastRow="1" w:firstColumn="1" w:lastColumn="1" w:noHBand="0" w:noVBand="0"/>
          <w:tblPrExChange w:id="22" w:author="Dawn Lyons" w:date="2020-03-30T14:24:00Z">
            <w:tblPrEx>
              <w:tblW w:w="0" w:type="auto"/>
              <w:tblCellMar>
                <w:left w:w="0" w:type="dxa"/>
                <w:right w:w="0" w:type="dxa"/>
              </w:tblCellMar>
              <w:tblLook w:val="01E0" w:firstRow="1" w:lastRow="1" w:firstColumn="1" w:lastColumn="1" w:noHBand="0" w:noVBand="0"/>
            </w:tblPrEx>
          </w:tblPrExChange>
        </w:tblPrEx>
        <w:trPr>
          <w:trHeight w:val="1259"/>
          <w:ins w:id="23" w:author="Dawn Lyons" w:date="2020-03-30T14:24:00Z"/>
          <w:trPrChange w:id="24" w:author="Dawn Lyons" w:date="2020-03-30T14:24:00Z">
            <w:trPr>
              <w:gridAfter w:val="0"/>
            </w:trPr>
          </w:trPrChange>
        </w:trPr>
        <w:tc>
          <w:tcPr>
            <w:tcW w:w="1163" w:type="dxa"/>
            <w:tcBorders>
              <w:top w:val="single" w:sz="4" w:space="0" w:color="auto"/>
              <w:left w:val="single" w:sz="4" w:space="0" w:color="auto"/>
              <w:bottom w:val="single" w:sz="4" w:space="0" w:color="auto"/>
              <w:right w:val="single" w:sz="4" w:space="0" w:color="auto"/>
            </w:tcBorders>
            <w:tcPrChange w:id="25" w:author="Dawn Lyons" w:date="2020-03-30T14:24:00Z">
              <w:tcPr>
                <w:tcW w:w="1163" w:type="dxa"/>
                <w:gridSpan w:val="2"/>
                <w:tcBorders>
                  <w:top w:val="single" w:sz="4" w:space="0" w:color="auto"/>
                  <w:left w:val="single" w:sz="4" w:space="0" w:color="auto"/>
                  <w:bottom w:val="single" w:sz="4" w:space="0" w:color="auto"/>
                  <w:right w:val="single" w:sz="4" w:space="0" w:color="auto"/>
                </w:tcBorders>
              </w:tcPr>
            </w:tcPrChange>
          </w:tcPr>
          <w:p w14:paraId="7F02E68D" w14:textId="2AE1EFB1" w:rsidR="00931C3F" w:rsidRPr="00B42B21" w:rsidRDefault="00182A3E" w:rsidP="00DC1FBC">
            <w:pPr>
              <w:rPr>
                <w:ins w:id="26" w:author="Dawn Lyons" w:date="2020-03-30T14:24:00Z"/>
                <w:i/>
                <w:iCs/>
                <w:color w:val="7F7F7F"/>
                <w:sz w:val="24"/>
                <w:szCs w:val="24"/>
              </w:rPr>
            </w:pPr>
            <w:ins w:id="27" w:author="Dawn Lyons" w:date="2020-03-30T14:24:00Z">
              <w:r>
                <w:rPr>
                  <w:i/>
                  <w:iCs/>
                  <w:color w:val="7F7F7F"/>
                  <w:sz w:val="24"/>
                  <w:szCs w:val="24"/>
                </w:rPr>
                <w:lastRenderedPageBreak/>
                <w:t>In the first year</w:t>
              </w:r>
            </w:ins>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28" w:author="Dawn Lyons" w:date="2020-03-30T14:24:00Z">
              <w:tcPr>
                <w:tcW w:w="14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2D53A264" w14:textId="2B197789" w:rsidR="00931C3F" w:rsidRDefault="00B65856" w:rsidP="00DC1FBC">
            <w:pPr>
              <w:rPr>
                <w:ins w:id="29" w:author="Dawn Lyons" w:date="2020-03-30T14:24:00Z"/>
                <w:i/>
                <w:iCs/>
                <w:color w:val="7F7F7F"/>
                <w:sz w:val="24"/>
                <w:szCs w:val="24"/>
              </w:rPr>
            </w:pPr>
            <w:ins w:id="30" w:author="Dawn Lyons" w:date="2020-03-30T14:24:00Z">
              <w:r>
                <w:rPr>
                  <w:i/>
                  <w:iCs/>
                  <w:color w:val="7F7F7F"/>
                  <w:sz w:val="24"/>
                  <w:szCs w:val="24"/>
                </w:rPr>
                <w:t>Same as above</w:t>
              </w:r>
            </w:ins>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31" w:author="Dawn Lyons" w:date="2020-03-30T14:24:00Z">
              <w:tcPr>
                <w:tcW w:w="15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7C8990D8" w14:textId="4096E5E1" w:rsidR="00931C3F" w:rsidRPr="00B42B21" w:rsidRDefault="00B65856" w:rsidP="00DC1FBC">
            <w:pPr>
              <w:rPr>
                <w:ins w:id="32" w:author="Dawn Lyons" w:date="2020-03-30T14:24:00Z"/>
                <w:i/>
                <w:iCs/>
                <w:color w:val="7F7F7F"/>
                <w:sz w:val="24"/>
                <w:szCs w:val="24"/>
              </w:rPr>
            </w:pPr>
            <w:ins w:id="33" w:author="Dawn Lyons" w:date="2020-03-30T14:25:00Z">
              <w:r w:rsidRPr="00B65856">
                <w:rPr>
                  <w:i/>
                  <w:iCs/>
                  <w:color w:val="7F7F7F"/>
                  <w:sz w:val="24"/>
                  <w:szCs w:val="24"/>
                </w:rPr>
                <w:t>The SILC will Negotiate with the DSE to Obtain 100% staff support that is fully supervised and evaluated by the SILC</w:t>
              </w:r>
            </w:ins>
            <w:ins w:id="34" w:author="Dawn Lyons" w:date="2020-03-30T14:26:00Z">
              <w:r w:rsidR="004729EC">
                <w:rPr>
                  <w:i/>
                  <w:iCs/>
                  <w:color w:val="7F7F7F"/>
                  <w:sz w:val="24"/>
                  <w:szCs w:val="24"/>
                </w:rPr>
                <w:t>, alone</w:t>
              </w:r>
              <w:r w:rsidR="00BD4555">
                <w:rPr>
                  <w:i/>
                  <w:iCs/>
                  <w:color w:val="7F7F7F"/>
                  <w:sz w:val="24"/>
                  <w:szCs w:val="24"/>
                </w:rPr>
                <w:t>.</w:t>
              </w:r>
            </w:ins>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35" w:author="Dawn Lyons" w:date="2020-03-30T14:24:00Z">
              <w:tcPr>
                <w:tcW w:w="14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4486A95A" w14:textId="6242D314" w:rsidR="00931C3F" w:rsidRDefault="004729EC" w:rsidP="00DC1FBC">
            <w:pPr>
              <w:rPr>
                <w:ins w:id="36" w:author="Dawn Lyons" w:date="2020-03-30T14:24:00Z"/>
                <w:i/>
                <w:iCs/>
                <w:color w:val="7F7F7F"/>
                <w:sz w:val="24"/>
                <w:szCs w:val="24"/>
              </w:rPr>
            </w:pPr>
            <w:ins w:id="37" w:author="Dawn Lyons" w:date="2020-03-30T14:26:00Z">
              <w:r>
                <w:rPr>
                  <w:i/>
                  <w:iCs/>
                  <w:color w:val="7F7F7F"/>
                  <w:sz w:val="24"/>
                  <w:szCs w:val="24"/>
                </w:rPr>
                <w:t xml:space="preserve">This is reflected in the </w:t>
              </w:r>
            </w:ins>
            <w:ins w:id="38" w:author="Dawn Lyons" w:date="2020-03-30T14:27:00Z">
              <w:r w:rsidR="009B40EC">
                <w:rPr>
                  <w:i/>
                  <w:iCs/>
                  <w:color w:val="7F7F7F"/>
                  <w:sz w:val="24"/>
                  <w:szCs w:val="24"/>
                </w:rPr>
                <w:t xml:space="preserve">three-year </w:t>
              </w:r>
              <w:r w:rsidR="004E462B">
                <w:rPr>
                  <w:i/>
                  <w:iCs/>
                  <w:color w:val="7F7F7F"/>
                  <w:sz w:val="24"/>
                  <w:szCs w:val="24"/>
                </w:rPr>
                <w:t xml:space="preserve">budget / financial plan as </w:t>
              </w:r>
              <w:r w:rsidR="009009C1">
                <w:rPr>
                  <w:i/>
                  <w:iCs/>
                  <w:color w:val="7F7F7F"/>
                  <w:sz w:val="24"/>
                  <w:szCs w:val="24"/>
                </w:rPr>
                <w:t>the DSE match</w:t>
              </w:r>
            </w:ins>
            <w:ins w:id="39" w:author="Dawn Lyons" w:date="2020-03-30T14:28:00Z">
              <w:r w:rsidR="00777F60">
                <w:rPr>
                  <w:i/>
                  <w:iCs/>
                  <w:color w:val="7F7F7F"/>
                  <w:sz w:val="24"/>
                  <w:szCs w:val="24"/>
                </w:rPr>
                <w:t xml:space="preserve"> will</w:t>
              </w:r>
            </w:ins>
            <w:ins w:id="40" w:author="Dawn Lyons" w:date="2020-03-30T14:27:00Z">
              <w:r w:rsidR="009009C1">
                <w:rPr>
                  <w:i/>
                  <w:iCs/>
                  <w:color w:val="7F7F7F"/>
                  <w:sz w:val="24"/>
                  <w:szCs w:val="24"/>
                </w:rPr>
                <w:t xml:space="preserve"> </w:t>
              </w:r>
            </w:ins>
            <w:ins w:id="41" w:author="Dawn Lyons" w:date="2020-03-30T14:28:00Z">
              <w:r w:rsidR="00777F60">
                <w:rPr>
                  <w:i/>
                  <w:iCs/>
                  <w:color w:val="7F7F7F"/>
                  <w:sz w:val="24"/>
                  <w:szCs w:val="24"/>
                </w:rPr>
                <w:t>b</w:t>
              </w:r>
            </w:ins>
            <w:ins w:id="42" w:author="Dawn Lyons" w:date="2020-03-30T14:27:00Z">
              <w:r w:rsidR="009009C1">
                <w:rPr>
                  <w:i/>
                  <w:iCs/>
                  <w:color w:val="7F7F7F"/>
                  <w:sz w:val="24"/>
                  <w:szCs w:val="24"/>
                </w:rPr>
                <w:t>e provided for this purpose.</w:t>
              </w:r>
            </w:ins>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43" w:author="Dawn Lyons" w:date="2020-03-30T14:24:00Z">
              <w:tcPr>
                <w:tcW w:w="18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7D1BB756" w14:textId="2E3382D3" w:rsidR="00931C3F" w:rsidRPr="00B42B21" w:rsidRDefault="00FC30F8" w:rsidP="00DC1FBC">
            <w:pPr>
              <w:rPr>
                <w:ins w:id="44" w:author="Dawn Lyons" w:date="2020-03-30T14:24:00Z"/>
                <w:i/>
                <w:iCs/>
                <w:color w:val="7F7F7F"/>
                <w:sz w:val="24"/>
                <w:szCs w:val="24"/>
              </w:rPr>
            </w:pPr>
            <w:ins w:id="45" w:author="Dawn Lyons" w:date="2020-03-30T14:28:00Z">
              <w:r>
                <w:rPr>
                  <w:i/>
                  <w:iCs/>
                  <w:color w:val="7F7F7F"/>
                  <w:sz w:val="24"/>
                  <w:szCs w:val="24"/>
                </w:rPr>
                <w:t>Progress will</w:t>
              </w:r>
              <w:r w:rsidR="00015224">
                <w:rPr>
                  <w:i/>
                  <w:iCs/>
                  <w:color w:val="7F7F7F"/>
                  <w:sz w:val="24"/>
                  <w:szCs w:val="24"/>
                </w:rPr>
                <w:t xml:space="preserve"> be</w:t>
              </w:r>
              <w:r>
                <w:rPr>
                  <w:i/>
                  <w:iCs/>
                  <w:color w:val="7F7F7F"/>
                  <w:sz w:val="24"/>
                  <w:szCs w:val="24"/>
                </w:rPr>
                <w:t xml:space="preserve"> reported quarterly</w:t>
              </w:r>
            </w:ins>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46" w:author="Dawn Lyons" w:date="2020-03-30T14:24:00Z">
              <w:tcPr>
                <w:tcW w:w="17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0F8D417D" w14:textId="77777777" w:rsidR="00931C3F" w:rsidRDefault="00015224" w:rsidP="001E56FF">
            <w:pPr>
              <w:pStyle w:val="ListParagraph"/>
              <w:numPr>
                <w:ilvl w:val="0"/>
                <w:numId w:val="13"/>
              </w:numPr>
              <w:spacing w:after="0" w:line="240" w:lineRule="auto"/>
              <w:contextualSpacing w:val="0"/>
              <w:rPr>
                <w:ins w:id="47" w:author="Dawn Lyons" w:date="2020-03-30T14:28:00Z"/>
                <w:i/>
                <w:iCs/>
                <w:color w:val="7F7F7F"/>
              </w:rPr>
            </w:pPr>
            <w:ins w:id="48" w:author="Dawn Lyons" w:date="2020-03-30T14:28:00Z">
              <w:r>
                <w:rPr>
                  <w:i/>
                  <w:iCs/>
                  <w:color w:val="7F7F7F"/>
                </w:rPr>
                <w:t>DSE</w:t>
              </w:r>
            </w:ins>
          </w:p>
          <w:p w14:paraId="2B554FAF" w14:textId="5EC8DA6D" w:rsidR="00015224" w:rsidRDefault="00015224" w:rsidP="001E56FF">
            <w:pPr>
              <w:pStyle w:val="ListParagraph"/>
              <w:numPr>
                <w:ilvl w:val="0"/>
                <w:numId w:val="13"/>
              </w:numPr>
              <w:spacing w:after="0" w:line="240" w:lineRule="auto"/>
              <w:contextualSpacing w:val="0"/>
              <w:rPr>
                <w:ins w:id="49" w:author="Dawn Lyons" w:date="2020-03-30T14:24:00Z"/>
                <w:i/>
                <w:iCs/>
                <w:color w:val="7F7F7F"/>
              </w:rPr>
            </w:pPr>
            <w:ins w:id="50" w:author="Dawn Lyons" w:date="2020-03-30T14:29:00Z">
              <w:r>
                <w:rPr>
                  <w:i/>
                  <w:iCs/>
                  <w:color w:val="7F7F7F"/>
                </w:rPr>
                <w:t>SILC</w:t>
              </w:r>
            </w:ins>
          </w:p>
        </w:tc>
      </w:tr>
    </w:tbl>
    <w:p w14:paraId="76FCDD3A" w14:textId="77777777" w:rsidR="001E56FF" w:rsidRPr="0008575F" w:rsidRDefault="001E56FF" w:rsidP="00295027">
      <w:pPr>
        <w:spacing w:after="0" w:line="240" w:lineRule="auto"/>
        <w:rPr>
          <w:rFonts w:ascii="Times New Roman" w:eastAsia="Times New Roman" w:hAnsi="Times New Roman" w:cs="Times New Roman"/>
          <w:b/>
          <w:bCs/>
          <w:sz w:val="24"/>
          <w:szCs w:val="24"/>
        </w:rPr>
      </w:pPr>
    </w:p>
    <w:p w14:paraId="29C534D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p>
    <w:p w14:paraId="0D8991E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95027">
        <w:rPr>
          <w:rFonts w:ascii="Times New Roman" w:eastAsia="Times New Roman" w:hAnsi="Times New Roman" w:cs="Times New Roman"/>
          <w:b/>
          <w:bCs/>
          <w:sz w:val="24"/>
          <w:szCs w:val="20"/>
        </w:rPr>
        <w:t>Section 2: Scope, Extent, and Arrangements of Services</w:t>
      </w:r>
    </w:p>
    <w:p w14:paraId="71ADE97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7E2185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2.1 </w:t>
      </w:r>
      <w:r w:rsidRPr="00295027">
        <w:rPr>
          <w:rFonts w:ascii="Times New Roman" w:eastAsia="Times New Roman" w:hAnsi="Times New Roman" w:cs="Times New Roman"/>
          <w:sz w:val="24"/>
          <w:szCs w:val="20"/>
          <w:u w:val="single"/>
        </w:rPr>
        <w:t>Services</w:t>
      </w:r>
    </w:p>
    <w:p w14:paraId="77CD0F6E"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Services to be provided to persons with disabilities that promote full access to community life including geographic scope, determination of eligibility and statewideness.</w:t>
      </w:r>
    </w:p>
    <w:p w14:paraId="10D5EDE5"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295027" w:rsidRPr="00295027" w14:paraId="62A027DE" w14:textId="77777777" w:rsidTr="00295027">
        <w:trPr>
          <w:cantSplit/>
          <w:trHeight w:val="899"/>
          <w:tblHeader/>
        </w:trPr>
        <w:tc>
          <w:tcPr>
            <w:tcW w:w="5130" w:type="dxa"/>
            <w:tcBorders>
              <w:bottom w:val="single" w:sz="4" w:space="0" w:color="auto"/>
            </w:tcBorders>
            <w:shd w:val="clear" w:color="auto" w:fill="F3F3F3"/>
          </w:tcPr>
          <w:p w14:paraId="7A141246" w14:textId="77777777" w:rsidR="00295027" w:rsidRPr="00295027" w:rsidRDefault="00295027" w:rsidP="00295027">
            <w:pPr>
              <w:keepNext/>
              <w:keepLines/>
              <w:spacing w:after="0" w:line="240" w:lineRule="auto"/>
              <w:outlineLvl w:val="0"/>
              <w:rPr>
                <w:rFonts w:ascii="Times New Roman" w:eastAsia="Times New Roman" w:hAnsi="Times New Roman" w:cs="Times New Roman"/>
                <w:b/>
                <w:bCs/>
                <w:sz w:val="24"/>
                <w:szCs w:val="24"/>
              </w:rPr>
            </w:pPr>
            <w:r w:rsidRPr="00295027">
              <w:rPr>
                <w:rFonts w:ascii="Times New Roman" w:eastAsia="Times New Roman" w:hAnsi="Times New Roman" w:cs="Times New Roman"/>
                <w:b/>
                <w:bCs/>
                <w:sz w:val="24"/>
                <w:szCs w:val="24"/>
              </w:rPr>
              <w:br w:type="page"/>
              <w:t>Table 2.1A: Independent living services</w:t>
            </w:r>
          </w:p>
        </w:tc>
        <w:tc>
          <w:tcPr>
            <w:tcW w:w="1890" w:type="dxa"/>
            <w:tcBorders>
              <w:bottom w:val="single" w:sz="4" w:space="0" w:color="auto"/>
            </w:tcBorders>
            <w:shd w:val="clear" w:color="auto" w:fill="F3F3F3"/>
          </w:tcPr>
          <w:p w14:paraId="6F0E0E73" w14:textId="77777777" w:rsidR="00295027" w:rsidRPr="00295027" w:rsidRDefault="00295027" w:rsidP="00295027">
            <w:pPr>
              <w:keepNext/>
              <w:keepLines/>
              <w:spacing w:after="0" w:line="240" w:lineRule="auto"/>
              <w:outlineLvl w:val="0"/>
              <w:rPr>
                <w:rFonts w:ascii="Times New Roman" w:eastAsia="Times New Roman" w:hAnsi="Times New Roman" w:cs="Times New Roman"/>
                <w:b/>
                <w:bCs/>
                <w:sz w:val="24"/>
                <w:szCs w:val="24"/>
              </w:rPr>
            </w:pPr>
            <w:r w:rsidRPr="00295027">
              <w:rPr>
                <w:rFonts w:ascii="Times New Roman" w:eastAsia="Times New Roman" w:hAnsi="Times New Roman" w:cs="Times New Roman"/>
                <w:b/>
                <w:bCs/>
                <w:sz w:val="24"/>
                <w:szCs w:val="24"/>
              </w:rPr>
              <w:t>Provided using  Subchapter B</w:t>
            </w:r>
          </w:p>
        </w:tc>
        <w:tc>
          <w:tcPr>
            <w:tcW w:w="1710" w:type="dxa"/>
            <w:tcBorders>
              <w:bottom w:val="single" w:sz="4" w:space="0" w:color="auto"/>
            </w:tcBorders>
            <w:shd w:val="clear" w:color="auto" w:fill="F3F3F3"/>
          </w:tcPr>
          <w:p w14:paraId="094D37E9" w14:textId="77777777" w:rsidR="00295027" w:rsidRPr="00295027" w:rsidRDefault="00295027" w:rsidP="00295027">
            <w:pPr>
              <w:keepNext/>
              <w:keepLines/>
              <w:spacing w:after="0" w:line="240" w:lineRule="auto"/>
              <w:outlineLvl w:val="0"/>
              <w:rPr>
                <w:rFonts w:ascii="Times New Roman" w:eastAsia="Times New Roman" w:hAnsi="Times New Roman" w:cs="Times New Roman"/>
                <w:b/>
                <w:bCs/>
                <w:sz w:val="24"/>
                <w:szCs w:val="24"/>
              </w:rPr>
            </w:pPr>
            <w:r w:rsidRPr="00295027">
              <w:rPr>
                <w:rFonts w:ascii="Times New Roman" w:eastAsia="Times New Roman" w:hAnsi="Times New Roman" w:cs="Times New Roman"/>
                <w:b/>
                <w:bCs/>
                <w:sz w:val="24"/>
                <w:szCs w:val="24"/>
              </w:rPr>
              <w:t>Provided using other funds</w:t>
            </w:r>
          </w:p>
        </w:tc>
        <w:tc>
          <w:tcPr>
            <w:tcW w:w="1710" w:type="dxa"/>
            <w:tcBorders>
              <w:bottom w:val="single" w:sz="4" w:space="0" w:color="auto"/>
            </w:tcBorders>
            <w:shd w:val="clear" w:color="auto" w:fill="F3F3F3"/>
          </w:tcPr>
          <w:p w14:paraId="726688EF" w14:textId="77777777" w:rsidR="00295027" w:rsidRPr="00295027" w:rsidRDefault="00295027" w:rsidP="00295027">
            <w:pPr>
              <w:keepNext/>
              <w:keepLines/>
              <w:spacing w:after="0" w:line="240" w:lineRule="auto"/>
              <w:outlineLvl w:val="0"/>
              <w:rPr>
                <w:rFonts w:ascii="Times New Roman" w:eastAsia="Times New Roman" w:hAnsi="Times New Roman" w:cs="Times New Roman"/>
                <w:b/>
                <w:bCs/>
                <w:sz w:val="24"/>
                <w:szCs w:val="24"/>
              </w:rPr>
            </w:pPr>
            <w:r w:rsidRPr="00295027">
              <w:rPr>
                <w:rFonts w:ascii="Times New Roman" w:eastAsia="Times New Roman" w:hAnsi="Times New Roman" w:cs="Times New Roman"/>
                <w:b/>
                <w:bCs/>
                <w:sz w:val="24"/>
                <w:szCs w:val="24"/>
              </w:rPr>
              <w:t>Provided by</w:t>
            </w:r>
          </w:p>
        </w:tc>
      </w:tr>
      <w:tr w:rsidR="00295027" w:rsidRPr="00295027" w14:paraId="26246E34" w14:textId="77777777" w:rsidTr="00295027">
        <w:trPr>
          <w:cantSplit/>
          <w:trHeight w:val="204"/>
        </w:trPr>
        <w:tc>
          <w:tcPr>
            <w:tcW w:w="5130" w:type="dxa"/>
            <w:vMerge w:val="restart"/>
          </w:tcPr>
          <w:p w14:paraId="352650FB" w14:textId="77777777" w:rsidR="00295027" w:rsidRPr="00295027" w:rsidRDefault="00295027" w:rsidP="00295027">
            <w:pPr>
              <w:keepNext/>
              <w:keepLines/>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Core Independent Living Services, as follows:</w:t>
            </w:r>
          </w:p>
          <w:p w14:paraId="19FD8527" w14:textId="77777777" w:rsidR="00295027" w:rsidRPr="00295027" w:rsidRDefault="00295027" w:rsidP="00295027">
            <w:pPr>
              <w:keepNext/>
              <w:keepLines/>
              <w:widowControl w:val="0"/>
              <w:numPr>
                <w:ilvl w:val="0"/>
                <w:numId w:val="8"/>
              </w:num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Information and referral</w:t>
            </w:r>
          </w:p>
          <w:p w14:paraId="2DE9E616" w14:textId="77777777" w:rsidR="00295027" w:rsidRPr="00295027" w:rsidRDefault="00295027" w:rsidP="00295027">
            <w:pPr>
              <w:keepNext/>
              <w:keepLines/>
              <w:widowControl w:val="0"/>
              <w:numPr>
                <w:ilvl w:val="0"/>
                <w:numId w:val="8"/>
              </w:num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IL skills training</w:t>
            </w:r>
          </w:p>
          <w:p w14:paraId="012CA753" w14:textId="77777777" w:rsidR="00295027" w:rsidRPr="00295027" w:rsidRDefault="00295027" w:rsidP="00295027">
            <w:pPr>
              <w:keepNext/>
              <w:keepLines/>
              <w:widowControl w:val="0"/>
              <w:numPr>
                <w:ilvl w:val="0"/>
                <w:numId w:val="8"/>
              </w:num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Peer counseling </w:t>
            </w:r>
          </w:p>
          <w:p w14:paraId="291BB9A6" w14:textId="77777777" w:rsidR="00295027" w:rsidRPr="00295027" w:rsidRDefault="00295027" w:rsidP="00295027">
            <w:pPr>
              <w:keepNext/>
              <w:keepLines/>
              <w:widowControl w:val="0"/>
              <w:numPr>
                <w:ilvl w:val="0"/>
                <w:numId w:val="8"/>
              </w:num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Individual and systems advocacy</w:t>
            </w:r>
          </w:p>
          <w:p w14:paraId="27ADEC60" w14:textId="77777777" w:rsidR="00295027" w:rsidRPr="00295027" w:rsidRDefault="00295027" w:rsidP="00295027">
            <w:pPr>
              <w:keepNext/>
              <w:keepLines/>
              <w:numPr>
                <w:ilvl w:val="0"/>
                <w:numId w:val="2"/>
              </w:numPr>
              <w:spacing w:after="0" w:line="240" w:lineRule="auto"/>
              <w:ind w:left="522"/>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Transition services including:</w:t>
            </w:r>
          </w:p>
          <w:p w14:paraId="5651E066" w14:textId="77777777" w:rsidR="00295027" w:rsidRPr="00295027" w:rsidRDefault="00295027" w:rsidP="00295027">
            <w:pPr>
              <w:keepNext/>
              <w:keepLines/>
              <w:numPr>
                <w:ilvl w:val="0"/>
                <w:numId w:val="3"/>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Transition from nursing homes &amp; other institutions</w:t>
            </w:r>
          </w:p>
          <w:p w14:paraId="1E1A901F" w14:textId="77777777" w:rsidR="00295027" w:rsidRPr="00295027" w:rsidRDefault="00295027" w:rsidP="00295027">
            <w:pPr>
              <w:keepNext/>
              <w:keepLines/>
              <w:numPr>
                <w:ilvl w:val="0"/>
                <w:numId w:val="3"/>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Diversion from institutions</w:t>
            </w:r>
          </w:p>
          <w:p w14:paraId="7C17B5FF" w14:textId="48124FF0" w:rsidR="00295027" w:rsidRPr="00295027" w:rsidRDefault="00295027" w:rsidP="00295027">
            <w:pPr>
              <w:keepNext/>
              <w:keepLines/>
              <w:numPr>
                <w:ilvl w:val="0"/>
                <w:numId w:val="3"/>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Transition of </w:t>
            </w:r>
            <w:ins w:id="51" w:author="Dawn Lyons" w:date="2020-03-30T14:08:00Z">
              <w:r w:rsidR="005C069E">
                <w:rPr>
                  <w:rFonts w:ascii="Times New Roman" w:eastAsia="Times New Roman" w:hAnsi="Times New Roman" w:cs="Times New Roman"/>
                  <w:sz w:val="24"/>
                  <w:szCs w:val="24"/>
                </w:rPr>
                <w:t xml:space="preserve">post-secondary </w:t>
              </w:r>
            </w:ins>
            <w:r w:rsidRPr="00295027">
              <w:rPr>
                <w:rFonts w:ascii="Times New Roman" w:eastAsia="Times New Roman" w:hAnsi="Times New Roman" w:cs="Times New Roman"/>
                <w:sz w:val="24"/>
                <w:szCs w:val="24"/>
              </w:rPr>
              <w:t>youth (who were eligible for an IEP) to post-secondary life</w:t>
            </w:r>
          </w:p>
        </w:tc>
        <w:tc>
          <w:tcPr>
            <w:tcW w:w="1890" w:type="dxa"/>
            <w:shd w:val="clear" w:color="auto" w:fill="F3F3F3"/>
          </w:tcPr>
          <w:p w14:paraId="34ADF571" w14:textId="77777777" w:rsidR="00295027" w:rsidRPr="00295027" w:rsidRDefault="00295027" w:rsidP="00295027">
            <w:pPr>
              <w:keepNext/>
              <w:keepLines/>
              <w:spacing w:after="0" w:line="240" w:lineRule="auto"/>
              <w:rPr>
                <w:rFonts w:ascii="Times New Roman" w:eastAsia="Times New Roman" w:hAnsi="Times New Roman" w:cs="Times New Roman"/>
                <w:sz w:val="24"/>
                <w:szCs w:val="20"/>
              </w:rPr>
            </w:pPr>
          </w:p>
        </w:tc>
        <w:tc>
          <w:tcPr>
            <w:tcW w:w="1710" w:type="dxa"/>
            <w:shd w:val="clear" w:color="auto" w:fill="F3F3F3"/>
          </w:tcPr>
          <w:p w14:paraId="10ADC8FE" w14:textId="77777777" w:rsidR="00295027" w:rsidRPr="00295027" w:rsidRDefault="00295027" w:rsidP="00295027">
            <w:pPr>
              <w:keepNext/>
              <w:keepLines/>
              <w:spacing w:after="0" w:line="240" w:lineRule="auto"/>
              <w:rPr>
                <w:rFonts w:ascii="Times New Roman" w:eastAsia="Times New Roman" w:hAnsi="Times New Roman" w:cs="Times New Roman"/>
                <w:sz w:val="24"/>
                <w:szCs w:val="20"/>
              </w:rPr>
            </w:pPr>
          </w:p>
        </w:tc>
        <w:tc>
          <w:tcPr>
            <w:tcW w:w="1710" w:type="dxa"/>
            <w:shd w:val="clear" w:color="auto" w:fill="F3F3F3"/>
          </w:tcPr>
          <w:p w14:paraId="7604830D" w14:textId="77777777" w:rsidR="00295027" w:rsidRPr="00295027" w:rsidRDefault="00295027" w:rsidP="00295027">
            <w:pPr>
              <w:keepNext/>
              <w:keepLines/>
              <w:spacing w:after="0" w:line="240" w:lineRule="auto"/>
              <w:rPr>
                <w:rFonts w:ascii="Times New Roman" w:eastAsia="Times New Roman" w:hAnsi="Times New Roman" w:cs="Times New Roman"/>
                <w:sz w:val="24"/>
                <w:szCs w:val="20"/>
              </w:rPr>
            </w:pPr>
          </w:p>
        </w:tc>
      </w:tr>
      <w:tr w:rsidR="00295027" w:rsidRPr="00295027" w14:paraId="5163D566" w14:textId="77777777" w:rsidTr="00295027">
        <w:trPr>
          <w:cantSplit/>
          <w:trHeight w:val="204"/>
        </w:trPr>
        <w:tc>
          <w:tcPr>
            <w:tcW w:w="5130" w:type="dxa"/>
            <w:vMerge/>
          </w:tcPr>
          <w:p w14:paraId="5EA48AB2" w14:textId="77777777" w:rsidR="00295027" w:rsidRPr="00295027" w:rsidRDefault="00295027" w:rsidP="00295027">
            <w:pPr>
              <w:keepNext/>
              <w:keepLines/>
              <w:spacing w:after="0" w:line="240" w:lineRule="auto"/>
              <w:rPr>
                <w:rFonts w:ascii="Times New Roman" w:eastAsia="Times New Roman" w:hAnsi="Times New Roman" w:cs="Times New Roman"/>
                <w:sz w:val="24"/>
                <w:szCs w:val="24"/>
              </w:rPr>
            </w:pPr>
          </w:p>
        </w:tc>
        <w:tc>
          <w:tcPr>
            <w:tcW w:w="1890" w:type="dxa"/>
          </w:tcPr>
          <w:p w14:paraId="6969A547" w14:textId="77777777" w:rsidR="00295027" w:rsidRPr="00295027" w:rsidRDefault="00295027" w:rsidP="00295027">
            <w:pPr>
              <w:keepNext/>
              <w:keepLine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X</w:t>
            </w:r>
          </w:p>
        </w:tc>
        <w:tc>
          <w:tcPr>
            <w:tcW w:w="1710" w:type="dxa"/>
          </w:tcPr>
          <w:p w14:paraId="14F69419" w14:textId="77777777" w:rsidR="00295027" w:rsidRPr="00295027" w:rsidRDefault="00295027" w:rsidP="00295027">
            <w:pPr>
              <w:keepNext/>
              <w:keepLine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X</w:t>
            </w:r>
          </w:p>
        </w:tc>
        <w:tc>
          <w:tcPr>
            <w:tcW w:w="1710" w:type="dxa"/>
          </w:tcPr>
          <w:p w14:paraId="529C4DDC" w14:textId="77777777" w:rsidR="00295027" w:rsidRPr="00295027" w:rsidRDefault="00295027" w:rsidP="00295027">
            <w:pPr>
              <w:keepNext/>
              <w:keepLine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CIL, DSE</w:t>
            </w:r>
          </w:p>
        </w:tc>
      </w:tr>
      <w:tr w:rsidR="00295027" w:rsidRPr="00295027" w14:paraId="6A2F6649" w14:textId="77777777" w:rsidTr="00295027">
        <w:trPr>
          <w:cantSplit/>
          <w:trHeight w:val="204"/>
        </w:trPr>
        <w:tc>
          <w:tcPr>
            <w:tcW w:w="5130" w:type="dxa"/>
            <w:vMerge/>
          </w:tcPr>
          <w:p w14:paraId="7DFE9A25" w14:textId="77777777" w:rsidR="00295027" w:rsidRPr="00295027" w:rsidRDefault="00295027" w:rsidP="00295027">
            <w:pPr>
              <w:keepNext/>
              <w:keepLines/>
              <w:spacing w:after="0" w:line="240" w:lineRule="auto"/>
              <w:rPr>
                <w:rFonts w:ascii="Times New Roman" w:eastAsia="Times New Roman" w:hAnsi="Times New Roman" w:cs="Times New Roman"/>
                <w:sz w:val="24"/>
                <w:szCs w:val="24"/>
              </w:rPr>
            </w:pPr>
          </w:p>
        </w:tc>
        <w:tc>
          <w:tcPr>
            <w:tcW w:w="1890" w:type="dxa"/>
          </w:tcPr>
          <w:p w14:paraId="2B6C7374"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7A960646"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687BA32A"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CIL</w:t>
            </w:r>
          </w:p>
        </w:tc>
      </w:tr>
      <w:tr w:rsidR="00295027" w:rsidRPr="00295027" w14:paraId="5B281F6C" w14:textId="77777777" w:rsidTr="00295027">
        <w:trPr>
          <w:cantSplit/>
          <w:trHeight w:val="204"/>
        </w:trPr>
        <w:tc>
          <w:tcPr>
            <w:tcW w:w="5130" w:type="dxa"/>
            <w:vMerge/>
          </w:tcPr>
          <w:p w14:paraId="3773EB2B" w14:textId="77777777" w:rsidR="00295027" w:rsidRPr="00295027" w:rsidRDefault="00295027" w:rsidP="00295027">
            <w:pPr>
              <w:keepNext/>
              <w:keepLines/>
              <w:spacing w:after="0" w:line="240" w:lineRule="auto"/>
              <w:rPr>
                <w:rFonts w:ascii="Times New Roman" w:eastAsia="Times New Roman" w:hAnsi="Times New Roman" w:cs="Times New Roman"/>
                <w:sz w:val="24"/>
                <w:szCs w:val="24"/>
              </w:rPr>
            </w:pPr>
          </w:p>
        </w:tc>
        <w:tc>
          <w:tcPr>
            <w:tcW w:w="1890" w:type="dxa"/>
          </w:tcPr>
          <w:p w14:paraId="751192A1"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3E332BAA"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4C1EF84A"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CIL</w:t>
            </w:r>
          </w:p>
        </w:tc>
      </w:tr>
      <w:tr w:rsidR="00295027" w:rsidRPr="00295027" w14:paraId="3F9B14ED" w14:textId="77777777" w:rsidTr="00295027">
        <w:trPr>
          <w:cantSplit/>
          <w:trHeight w:val="251"/>
        </w:trPr>
        <w:tc>
          <w:tcPr>
            <w:tcW w:w="5130" w:type="dxa"/>
            <w:vMerge/>
          </w:tcPr>
          <w:p w14:paraId="2D4A6BB2" w14:textId="77777777" w:rsidR="00295027" w:rsidRPr="00295027" w:rsidRDefault="00295027" w:rsidP="00295027">
            <w:pPr>
              <w:keepNext/>
              <w:keepLines/>
              <w:spacing w:after="0" w:line="240" w:lineRule="auto"/>
              <w:rPr>
                <w:rFonts w:ascii="Times New Roman" w:eastAsia="Times New Roman" w:hAnsi="Times New Roman" w:cs="Times New Roman"/>
                <w:sz w:val="24"/>
                <w:szCs w:val="24"/>
              </w:rPr>
            </w:pPr>
          </w:p>
        </w:tc>
        <w:tc>
          <w:tcPr>
            <w:tcW w:w="1890" w:type="dxa"/>
          </w:tcPr>
          <w:p w14:paraId="1B125000"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2893DCA7"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4B84C58A"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CIL, DSE</w:t>
            </w:r>
          </w:p>
        </w:tc>
      </w:tr>
      <w:tr w:rsidR="00295027" w:rsidRPr="00295027" w14:paraId="12F4D294" w14:textId="77777777" w:rsidTr="00295027">
        <w:trPr>
          <w:cantSplit/>
        </w:trPr>
        <w:tc>
          <w:tcPr>
            <w:tcW w:w="5130" w:type="dxa"/>
          </w:tcPr>
          <w:p w14:paraId="3B7EA11D"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Counseling services, including psychological, psychotherapeutic, and related services</w:t>
            </w:r>
          </w:p>
        </w:tc>
        <w:tc>
          <w:tcPr>
            <w:tcW w:w="1890" w:type="dxa"/>
          </w:tcPr>
          <w:p w14:paraId="03F7A749"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4ED95583"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02B27310" w14:textId="77777777" w:rsidR="00295027" w:rsidRPr="00295027" w:rsidRDefault="00295027" w:rsidP="00295027">
            <w:pPr>
              <w:spacing w:after="0" w:line="240" w:lineRule="auto"/>
              <w:rPr>
                <w:rFonts w:ascii="Times New Roman" w:eastAsia="Times New Roman" w:hAnsi="Times New Roman" w:cs="Times New Roman"/>
                <w:sz w:val="20"/>
                <w:szCs w:val="20"/>
              </w:rPr>
            </w:pPr>
          </w:p>
        </w:tc>
      </w:tr>
      <w:tr w:rsidR="00295027" w:rsidRPr="00295027" w14:paraId="717804F3" w14:textId="77777777" w:rsidTr="00295027">
        <w:trPr>
          <w:cantSplit/>
        </w:trPr>
        <w:tc>
          <w:tcPr>
            <w:tcW w:w="5130" w:type="dxa"/>
          </w:tcPr>
          <w:p w14:paraId="553F4039"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lastRenderedPageBreak/>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p w14:paraId="768FADFC"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Note: CILs are not allowed to own or operate housing.</w:t>
            </w:r>
          </w:p>
        </w:tc>
        <w:tc>
          <w:tcPr>
            <w:tcW w:w="1890" w:type="dxa"/>
          </w:tcPr>
          <w:p w14:paraId="0112903E"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40343905"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2E7C4BE3"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CIL, DSE</w:t>
            </w:r>
          </w:p>
        </w:tc>
      </w:tr>
      <w:tr w:rsidR="00295027" w:rsidRPr="00295027" w14:paraId="7191BDD3" w14:textId="77777777" w:rsidTr="00295027">
        <w:trPr>
          <w:cantSplit/>
        </w:trPr>
        <w:tc>
          <w:tcPr>
            <w:tcW w:w="5130" w:type="dxa"/>
          </w:tcPr>
          <w:p w14:paraId="2462D50A"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Mobility training</w:t>
            </w:r>
          </w:p>
        </w:tc>
        <w:tc>
          <w:tcPr>
            <w:tcW w:w="1890" w:type="dxa"/>
          </w:tcPr>
          <w:p w14:paraId="7E93B6B9"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03D5CC19"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3C039C58" w14:textId="77777777" w:rsidR="00295027" w:rsidRPr="00295027" w:rsidRDefault="00295027" w:rsidP="00295027">
            <w:pPr>
              <w:spacing w:after="0" w:line="240" w:lineRule="auto"/>
              <w:rPr>
                <w:rFonts w:ascii="Times New Roman" w:eastAsia="Times New Roman" w:hAnsi="Times New Roman" w:cs="Times New Roman"/>
                <w:sz w:val="20"/>
                <w:szCs w:val="20"/>
              </w:rPr>
            </w:pPr>
          </w:p>
        </w:tc>
      </w:tr>
      <w:tr w:rsidR="00295027" w:rsidRPr="00295027" w14:paraId="58C7FAB9" w14:textId="77777777" w:rsidTr="00295027">
        <w:trPr>
          <w:cantSplit/>
        </w:trPr>
        <w:tc>
          <w:tcPr>
            <w:tcW w:w="5130" w:type="dxa"/>
          </w:tcPr>
          <w:p w14:paraId="7F2C2A08" w14:textId="77777777" w:rsidR="00295027" w:rsidRPr="00295027" w:rsidRDefault="00295027" w:rsidP="0029502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Services and training for individuals with cognitive and sensory disabilities, including life skills training, and interpreter and reader services</w:t>
            </w:r>
          </w:p>
        </w:tc>
        <w:tc>
          <w:tcPr>
            <w:tcW w:w="1890" w:type="dxa"/>
          </w:tcPr>
          <w:p w14:paraId="5C5561C7"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5294E649" w14:textId="2B1CA164"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710" w:type="dxa"/>
          </w:tcPr>
          <w:p w14:paraId="355353F0" w14:textId="50809F60"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CIL</w:t>
            </w:r>
          </w:p>
        </w:tc>
      </w:tr>
      <w:tr w:rsidR="00295027" w:rsidRPr="00295027" w14:paraId="72C5201D" w14:textId="77777777" w:rsidTr="00295027">
        <w:trPr>
          <w:cantSplit/>
        </w:trPr>
        <w:tc>
          <w:tcPr>
            <w:tcW w:w="5130" w:type="dxa"/>
          </w:tcPr>
          <w:p w14:paraId="0AEA7190"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Personal assistance services, including attendant care and the training of personnel providing such services</w:t>
            </w:r>
          </w:p>
        </w:tc>
        <w:tc>
          <w:tcPr>
            <w:tcW w:w="1890" w:type="dxa"/>
          </w:tcPr>
          <w:p w14:paraId="5F13596F"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045AD30A"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2B5EE6B3" w14:textId="77777777" w:rsidR="00295027" w:rsidRPr="00295027" w:rsidRDefault="00295027" w:rsidP="00295027">
            <w:pPr>
              <w:spacing w:after="0" w:line="240" w:lineRule="auto"/>
              <w:rPr>
                <w:rFonts w:ascii="Times New Roman" w:eastAsia="Times New Roman" w:hAnsi="Times New Roman" w:cs="Times New Roman"/>
                <w:sz w:val="20"/>
                <w:szCs w:val="20"/>
              </w:rPr>
            </w:pPr>
          </w:p>
        </w:tc>
      </w:tr>
      <w:tr w:rsidR="00295027" w:rsidRPr="00295027" w14:paraId="62C37F34" w14:textId="77777777" w:rsidTr="00295027">
        <w:trPr>
          <w:cantSplit/>
        </w:trPr>
        <w:tc>
          <w:tcPr>
            <w:tcW w:w="5130" w:type="dxa"/>
          </w:tcPr>
          <w:p w14:paraId="0F6DF67E"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Surveys, directories and other activities to identify appropriate housing, recreation, accessible transportation and other support services</w:t>
            </w:r>
          </w:p>
        </w:tc>
        <w:tc>
          <w:tcPr>
            <w:tcW w:w="1890" w:type="dxa"/>
          </w:tcPr>
          <w:p w14:paraId="0896004A"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7D95D96A" w14:textId="716F11D8"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710" w:type="dxa"/>
          </w:tcPr>
          <w:p w14:paraId="78C2C319" w14:textId="1AFC1486"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CIL</w:t>
            </w:r>
          </w:p>
        </w:tc>
      </w:tr>
      <w:tr w:rsidR="00295027" w:rsidRPr="00295027" w14:paraId="0ABB46E3" w14:textId="77777777" w:rsidTr="00295027">
        <w:trPr>
          <w:cantSplit/>
        </w:trPr>
        <w:tc>
          <w:tcPr>
            <w:tcW w:w="5130" w:type="dxa"/>
          </w:tcPr>
          <w:p w14:paraId="00F3E81A"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281BEABD"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52091E77"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42E29D59"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DSE</w:t>
            </w:r>
          </w:p>
        </w:tc>
      </w:tr>
      <w:tr w:rsidR="00295027" w:rsidRPr="00295027" w14:paraId="13AE069F" w14:textId="77777777" w:rsidTr="00295027">
        <w:trPr>
          <w:cantSplit/>
        </w:trPr>
        <w:tc>
          <w:tcPr>
            <w:tcW w:w="5130" w:type="dxa"/>
          </w:tcPr>
          <w:p w14:paraId="4D9B26FD"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Education and training necessary for living in the community and participating in community activities</w:t>
            </w:r>
          </w:p>
        </w:tc>
        <w:tc>
          <w:tcPr>
            <w:tcW w:w="1890" w:type="dxa"/>
          </w:tcPr>
          <w:p w14:paraId="54339E69"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5B510E90" w14:textId="53AC2A47"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710" w:type="dxa"/>
          </w:tcPr>
          <w:p w14:paraId="4FA8A425" w14:textId="74D6A9E4"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CIL</w:t>
            </w:r>
          </w:p>
        </w:tc>
      </w:tr>
      <w:tr w:rsidR="00295027" w:rsidRPr="00295027" w14:paraId="66872201" w14:textId="77777777" w:rsidTr="00295027">
        <w:trPr>
          <w:cantSplit/>
        </w:trPr>
        <w:tc>
          <w:tcPr>
            <w:tcW w:w="5130" w:type="dxa"/>
          </w:tcPr>
          <w:p w14:paraId="1640B9D0"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Supported living</w:t>
            </w:r>
          </w:p>
        </w:tc>
        <w:tc>
          <w:tcPr>
            <w:tcW w:w="1890" w:type="dxa"/>
          </w:tcPr>
          <w:p w14:paraId="4C250EF1"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44BB1E19"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597E8A29" w14:textId="77777777" w:rsidR="00295027" w:rsidRPr="00295027" w:rsidRDefault="00295027" w:rsidP="00295027">
            <w:pPr>
              <w:spacing w:after="0" w:line="240" w:lineRule="auto"/>
              <w:rPr>
                <w:rFonts w:ascii="Times New Roman" w:eastAsia="Times New Roman" w:hAnsi="Times New Roman" w:cs="Times New Roman"/>
                <w:sz w:val="20"/>
                <w:szCs w:val="20"/>
              </w:rPr>
            </w:pPr>
          </w:p>
        </w:tc>
      </w:tr>
      <w:tr w:rsidR="00295027" w:rsidRPr="00295027" w14:paraId="4F11C476" w14:textId="77777777" w:rsidTr="00295027">
        <w:trPr>
          <w:cantSplit/>
        </w:trPr>
        <w:tc>
          <w:tcPr>
            <w:tcW w:w="5130" w:type="dxa"/>
          </w:tcPr>
          <w:p w14:paraId="69307BC5"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Transportation, including referral and assistance for such transportation</w:t>
            </w:r>
          </w:p>
        </w:tc>
        <w:tc>
          <w:tcPr>
            <w:tcW w:w="1890" w:type="dxa"/>
          </w:tcPr>
          <w:p w14:paraId="040914A1"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6B6912B7"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38FFF975"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CIL, DSE</w:t>
            </w:r>
          </w:p>
        </w:tc>
      </w:tr>
      <w:tr w:rsidR="00295027" w:rsidRPr="00295027" w14:paraId="0A745ED1" w14:textId="77777777" w:rsidTr="00295027">
        <w:trPr>
          <w:cantSplit/>
        </w:trPr>
        <w:tc>
          <w:tcPr>
            <w:tcW w:w="5130" w:type="dxa"/>
          </w:tcPr>
          <w:p w14:paraId="77AABD3A"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Physical rehabilitation</w:t>
            </w:r>
          </w:p>
        </w:tc>
        <w:tc>
          <w:tcPr>
            <w:tcW w:w="1890" w:type="dxa"/>
          </w:tcPr>
          <w:p w14:paraId="6C2A5C85"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302C3D4C"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2C386480" w14:textId="77777777" w:rsidR="00295027" w:rsidRPr="00295027" w:rsidRDefault="00295027" w:rsidP="00295027">
            <w:pPr>
              <w:spacing w:after="0" w:line="240" w:lineRule="auto"/>
              <w:rPr>
                <w:rFonts w:ascii="Times New Roman" w:eastAsia="Times New Roman" w:hAnsi="Times New Roman" w:cs="Times New Roman"/>
                <w:sz w:val="20"/>
                <w:szCs w:val="20"/>
              </w:rPr>
            </w:pPr>
          </w:p>
        </w:tc>
      </w:tr>
      <w:tr w:rsidR="00295027" w:rsidRPr="00295027" w14:paraId="2E35F576" w14:textId="77777777" w:rsidTr="00295027">
        <w:trPr>
          <w:cantSplit/>
        </w:trPr>
        <w:tc>
          <w:tcPr>
            <w:tcW w:w="5130" w:type="dxa"/>
          </w:tcPr>
          <w:p w14:paraId="2D662303"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Therapeutic treatment</w:t>
            </w:r>
          </w:p>
        </w:tc>
        <w:tc>
          <w:tcPr>
            <w:tcW w:w="1890" w:type="dxa"/>
          </w:tcPr>
          <w:p w14:paraId="4259EE93"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0F2257FE"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339675E7" w14:textId="77777777" w:rsidR="00295027" w:rsidRPr="00295027" w:rsidRDefault="00295027" w:rsidP="00295027">
            <w:pPr>
              <w:spacing w:after="0" w:line="240" w:lineRule="auto"/>
              <w:rPr>
                <w:rFonts w:ascii="Times New Roman" w:eastAsia="Times New Roman" w:hAnsi="Times New Roman" w:cs="Times New Roman"/>
                <w:sz w:val="20"/>
                <w:szCs w:val="20"/>
              </w:rPr>
            </w:pPr>
          </w:p>
        </w:tc>
      </w:tr>
      <w:tr w:rsidR="00295027" w:rsidRPr="00295027" w14:paraId="2C4A38CD" w14:textId="77777777" w:rsidTr="00295027">
        <w:trPr>
          <w:cantSplit/>
        </w:trPr>
        <w:tc>
          <w:tcPr>
            <w:tcW w:w="5130" w:type="dxa"/>
          </w:tcPr>
          <w:p w14:paraId="671681D6"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Provision of needed prostheses and other appliances and devices</w:t>
            </w:r>
          </w:p>
        </w:tc>
        <w:tc>
          <w:tcPr>
            <w:tcW w:w="1890" w:type="dxa"/>
          </w:tcPr>
          <w:p w14:paraId="657FE401"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765ADE77"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17156ED9"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DSE</w:t>
            </w:r>
          </w:p>
        </w:tc>
      </w:tr>
      <w:tr w:rsidR="00295027" w:rsidRPr="00295027" w14:paraId="78A96F0A" w14:textId="77777777" w:rsidTr="00295027">
        <w:trPr>
          <w:cantSplit/>
        </w:trPr>
        <w:tc>
          <w:tcPr>
            <w:tcW w:w="5130" w:type="dxa"/>
          </w:tcPr>
          <w:p w14:paraId="3671CC44"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Assistive Technology</w:t>
            </w:r>
          </w:p>
        </w:tc>
        <w:tc>
          <w:tcPr>
            <w:tcW w:w="1890" w:type="dxa"/>
          </w:tcPr>
          <w:p w14:paraId="46B62498"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54A6B788"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1ADBADDB"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DSE</w:t>
            </w:r>
          </w:p>
        </w:tc>
      </w:tr>
      <w:tr w:rsidR="00295027" w:rsidRPr="00295027" w14:paraId="5C4E434D" w14:textId="77777777" w:rsidTr="00295027">
        <w:trPr>
          <w:cantSplit/>
        </w:trPr>
        <w:tc>
          <w:tcPr>
            <w:tcW w:w="5130" w:type="dxa"/>
          </w:tcPr>
          <w:p w14:paraId="1715D396"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Individual and group social and recreational services</w:t>
            </w:r>
          </w:p>
        </w:tc>
        <w:tc>
          <w:tcPr>
            <w:tcW w:w="1890" w:type="dxa"/>
          </w:tcPr>
          <w:p w14:paraId="3B62EC32"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5D0C17AC" w14:textId="6A4085B0"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710" w:type="dxa"/>
          </w:tcPr>
          <w:p w14:paraId="33F515B3" w14:textId="17B179AB"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CIL</w:t>
            </w:r>
          </w:p>
        </w:tc>
      </w:tr>
      <w:tr w:rsidR="00295027" w:rsidRPr="00295027" w14:paraId="3D9A39B8" w14:textId="77777777" w:rsidTr="00295027">
        <w:trPr>
          <w:cantSplit/>
        </w:trPr>
        <w:tc>
          <w:tcPr>
            <w:tcW w:w="5130" w:type="dxa"/>
          </w:tcPr>
          <w:p w14:paraId="4178C18E" w14:textId="77777777" w:rsidR="00295027" w:rsidRPr="00295027" w:rsidRDefault="00295027" w:rsidP="00295027">
            <w:pPr>
              <w:widowControl w:val="0"/>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50A64398"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157C0459" w14:textId="0E955484"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710" w:type="dxa"/>
          </w:tcPr>
          <w:p w14:paraId="51BF93E9" w14:textId="4E4FFED4"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CIL</w:t>
            </w:r>
          </w:p>
        </w:tc>
      </w:tr>
      <w:tr w:rsidR="00295027" w:rsidRPr="00295027" w14:paraId="6332EF06" w14:textId="77777777" w:rsidTr="00295027">
        <w:trPr>
          <w:cantSplit/>
        </w:trPr>
        <w:tc>
          <w:tcPr>
            <w:tcW w:w="5130" w:type="dxa"/>
          </w:tcPr>
          <w:p w14:paraId="60A52D25"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lastRenderedPageBreak/>
              <w:t>Services for children with significant disabilities</w:t>
            </w:r>
          </w:p>
        </w:tc>
        <w:tc>
          <w:tcPr>
            <w:tcW w:w="1890" w:type="dxa"/>
          </w:tcPr>
          <w:p w14:paraId="3BC1D476"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16007B8D"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2B908B0B"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DSE</w:t>
            </w:r>
          </w:p>
        </w:tc>
      </w:tr>
      <w:tr w:rsidR="00295027" w:rsidRPr="00295027" w14:paraId="05E1E3DE" w14:textId="77777777" w:rsidTr="00295027">
        <w:trPr>
          <w:cantSplit/>
        </w:trPr>
        <w:tc>
          <w:tcPr>
            <w:tcW w:w="5130" w:type="dxa"/>
          </w:tcPr>
          <w:p w14:paraId="3408A4B4"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890" w:type="dxa"/>
          </w:tcPr>
          <w:p w14:paraId="4AA359F8"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77BF4AFE" w14:textId="6DEFE647"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710" w:type="dxa"/>
          </w:tcPr>
          <w:p w14:paraId="00ACF28E" w14:textId="5B40EF2D"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DSE</w:t>
            </w:r>
            <w:r w:rsidR="00C60D70">
              <w:rPr>
                <w:rFonts w:ascii="Times New Roman" w:eastAsia="Times New Roman" w:hAnsi="Times New Roman" w:cs="Times New Roman"/>
                <w:sz w:val="20"/>
                <w:szCs w:val="20"/>
              </w:rPr>
              <w:t>, CIL</w:t>
            </w:r>
          </w:p>
        </w:tc>
      </w:tr>
      <w:tr w:rsidR="00295027" w:rsidRPr="00295027" w14:paraId="62B3E984" w14:textId="77777777" w:rsidTr="00295027">
        <w:trPr>
          <w:cantSplit/>
        </w:trPr>
        <w:tc>
          <w:tcPr>
            <w:tcW w:w="5130" w:type="dxa"/>
          </w:tcPr>
          <w:p w14:paraId="45EF6A8E"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Appropriate preventive services to decrease the need of individuals with significant disabilities for similar services in the future</w:t>
            </w:r>
          </w:p>
        </w:tc>
        <w:tc>
          <w:tcPr>
            <w:tcW w:w="1890" w:type="dxa"/>
          </w:tcPr>
          <w:p w14:paraId="0CD7A3B0"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47AF3FD9" w14:textId="65246BEF"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710" w:type="dxa"/>
          </w:tcPr>
          <w:p w14:paraId="2931486B" w14:textId="1D690D95"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DSE</w:t>
            </w:r>
            <w:r w:rsidR="00C60D70">
              <w:rPr>
                <w:rFonts w:ascii="Times New Roman" w:eastAsia="Times New Roman" w:hAnsi="Times New Roman" w:cs="Times New Roman"/>
                <w:sz w:val="20"/>
                <w:szCs w:val="20"/>
              </w:rPr>
              <w:t>, CIL</w:t>
            </w:r>
          </w:p>
        </w:tc>
      </w:tr>
      <w:tr w:rsidR="00295027" w:rsidRPr="00295027" w14:paraId="2AA89FD1" w14:textId="77777777" w:rsidTr="00295027">
        <w:trPr>
          <w:cantSplit/>
        </w:trPr>
        <w:tc>
          <w:tcPr>
            <w:tcW w:w="5130" w:type="dxa"/>
          </w:tcPr>
          <w:p w14:paraId="2B125315"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Community awareness programs to enhance the understanding and integration into society of individuals with disabilities</w:t>
            </w:r>
          </w:p>
        </w:tc>
        <w:tc>
          <w:tcPr>
            <w:tcW w:w="1890" w:type="dxa"/>
          </w:tcPr>
          <w:p w14:paraId="790A1635" w14:textId="77777777" w:rsidR="00295027" w:rsidRPr="00295027" w:rsidRDefault="00295027" w:rsidP="00295027">
            <w:pPr>
              <w:spacing w:after="0" w:line="240" w:lineRule="auto"/>
              <w:rPr>
                <w:rFonts w:ascii="Times New Roman" w:eastAsia="Times New Roman" w:hAnsi="Times New Roman" w:cs="Times New Roman"/>
                <w:sz w:val="20"/>
                <w:szCs w:val="20"/>
              </w:rPr>
            </w:pPr>
          </w:p>
        </w:tc>
        <w:tc>
          <w:tcPr>
            <w:tcW w:w="1710" w:type="dxa"/>
          </w:tcPr>
          <w:p w14:paraId="1302D755" w14:textId="623AE159"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710" w:type="dxa"/>
          </w:tcPr>
          <w:p w14:paraId="6F0B96E4" w14:textId="4CD1FF3C"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CIL</w:t>
            </w:r>
          </w:p>
        </w:tc>
      </w:tr>
      <w:tr w:rsidR="00295027" w:rsidRPr="00295027" w14:paraId="59F02BEB" w14:textId="77777777" w:rsidTr="00295027">
        <w:trPr>
          <w:cantSplit/>
        </w:trPr>
        <w:tc>
          <w:tcPr>
            <w:tcW w:w="5130" w:type="dxa"/>
          </w:tcPr>
          <w:p w14:paraId="2207D97D" w14:textId="77777777" w:rsidR="00295027" w:rsidRPr="00295027" w:rsidRDefault="00295027" w:rsidP="00295027">
            <w:pPr>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Other necessary services not inconsistent with the Act</w:t>
            </w:r>
          </w:p>
        </w:tc>
        <w:tc>
          <w:tcPr>
            <w:tcW w:w="1890" w:type="dxa"/>
          </w:tcPr>
          <w:p w14:paraId="222F4B9B" w14:textId="77777777"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X</w:t>
            </w:r>
          </w:p>
        </w:tc>
        <w:tc>
          <w:tcPr>
            <w:tcW w:w="1710" w:type="dxa"/>
          </w:tcPr>
          <w:p w14:paraId="0B743FD2" w14:textId="2F398E7E" w:rsidR="00295027" w:rsidRPr="00295027" w:rsidRDefault="00C60D70" w:rsidP="002950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710" w:type="dxa"/>
          </w:tcPr>
          <w:p w14:paraId="05C10BD9" w14:textId="7B47741C" w:rsidR="00295027" w:rsidRPr="00295027" w:rsidRDefault="00295027" w:rsidP="00295027">
            <w:pPr>
              <w:spacing w:after="0" w:line="240" w:lineRule="auto"/>
              <w:rPr>
                <w:rFonts w:ascii="Times New Roman" w:eastAsia="Times New Roman" w:hAnsi="Times New Roman" w:cs="Times New Roman"/>
                <w:sz w:val="20"/>
                <w:szCs w:val="20"/>
              </w:rPr>
            </w:pPr>
            <w:r w:rsidRPr="00295027">
              <w:rPr>
                <w:rFonts w:ascii="Times New Roman" w:eastAsia="Times New Roman" w:hAnsi="Times New Roman" w:cs="Times New Roman"/>
                <w:sz w:val="20"/>
                <w:szCs w:val="20"/>
              </w:rPr>
              <w:t>DSE</w:t>
            </w:r>
            <w:r w:rsidR="00C60D70">
              <w:rPr>
                <w:rFonts w:ascii="Times New Roman" w:eastAsia="Times New Roman" w:hAnsi="Times New Roman" w:cs="Times New Roman"/>
                <w:sz w:val="20"/>
                <w:szCs w:val="20"/>
              </w:rPr>
              <w:t>, CIL</w:t>
            </w:r>
          </w:p>
        </w:tc>
      </w:tr>
    </w:tbl>
    <w:p w14:paraId="6DD1B70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1676D8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2.2 </w:t>
      </w:r>
      <w:r w:rsidRPr="00295027">
        <w:rPr>
          <w:rFonts w:ascii="Times New Roman" w:eastAsia="Times New Roman" w:hAnsi="Times New Roman" w:cs="Times New Roman"/>
          <w:sz w:val="24"/>
          <w:szCs w:val="20"/>
          <w:u w:val="single"/>
        </w:rPr>
        <w:t>Outreach</w:t>
      </w:r>
    </w:p>
    <w:p w14:paraId="17E16966" w14:textId="77777777"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Identify steps to be taken regarding outreach to populations that are unserved or underserved by programs that are funded under Title VII, including minority groups and urban and rural populations.</w:t>
      </w:r>
    </w:p>
    <w:p w14:paraId="3D953EFA" w14:textId="77777777" w:rsidR="00E945C4" w:rsidRDefault="00E945C4" w:rsidP="00295027">
      <w:pPr>
        <w:spacing w:after="0" w:line="240" w:lineRule="auto"/>
        <w:rPr>
          <w:rFonts w:ascii="Times New Roman" w:eastAsia="Times New Roman" w:hAnsi="Times New Roman" w:cs="Times New Roman"/>
          <w:sz w:val="24"/>
          <w:szCs w:val="24"/>
        </w:rPr>
      </w:pPr>
    </w:p>
    <w:p w14:paraId="003B94F0" w14:textId="0742D09B" w:rsidR="00790D1A" w:rsidRDefault="00790D1A" w:rsidP="00295027">
      <w:pPr>
        <w:spacing w:after="0" w:line="240" w:lineRule="auto"/>
        <w:rPr>
          <w:rFonts w:ascii="Times New Roman" w:eastAsia="Times New Roman" w:hAnsi="Times New Roman" w:cs="Times New Roman"/>
          <w:b/>
          <w:bCs/>
          <w:sz w:val="24"/>
          <w:szCs w:val="24"/>
        </w:rPr>
      </w:pPr>
      <w:r w:rsidRPr="00790D1A">
        <w:rPr>
          <w:rFonts w:ascii="Times New Roman" w:eastAsia="Times New Roman" w:hAnsi="Times New Roman" w:cs="Times New Roman"/>
          <w:b/>
          <w:bCs/>
          <w:sz w:val="24"/>
          <w:szCs w:val="24"/>
        </w:rPr>
        <w:t xml:space="preserve">The SILC has focused efforts to develop a new brand for the IL network in Nevada, including a universal message about the SILC advocacy efforts and the IL network. While the SILC will develop a broad outreach plan that is targeted to increase awareness, recruit youth and provide ongoing communication with IL partners, specific efforts to target rural communities and minorities will be planned.  </w:t>
      </w:r>
    </w:p>
    <w:p w14:paraId="4C380023" w14:textId="77777777" w:rsidR="00790D1A" w:rsidRDefault="00790D1A" w:rsidP="00295027">
      <w:pPr>
        <w:spacing w:after="0" w:line="240" w:lineRule="auto"/>
        <w:rPr>
          <w:rFonts w:ascii="Times New Roman" w:eastAsia="Times New Roman" w:hAnsi="Times New Roman" w:cs="Times New Roman"/>
          <w:b/>
          <w:bCs/>
          <w:sz w:val="24"/>
          <w:szCs w:val="24"/>
        </w:rPr>
      </w:pPr>
    </w:p>
    <w:p w14:paraId="219DDD41" w14:textId="08C77718" w:rsidR="00E945C4" w:rsidRDefault="0008575F" w:rsidP="002950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SILC’s agreed upon universal message will be utilized during o</w:t>
      </w:r>
      <w:r w:rsidR="00E945C4">
        <w:rPr>
          <w:rFonts w:ascii="Times New Roman" w:eastAsia="Times New Roman" w:hAnsi="Times New Roman" w:cs="Times New Roman"/>
          <w:b/>
          <w:bCs/>
          <w:sz w:val="24"/>
          <w:szCs w:val="24"/>
        </w:rPr>
        <w:t>utreach to rural communities that are underserved. The information</w:t>
      </w:r>
      <w:r w:rsidR="00790D1A">
        <w:rPr>
          <w:rFonts w:ascii="Times New Roman" w:eastAsia="Times New Roman" w:hAnsi="Times New Roman" w:cs="Times New Roman"/>
          <w:b/>
          <w:bCs/>
          <w:sz w:val="24"/>
          <w:szCs w:val="24"/>
        </w:rPr>
        <w:t>, along with consumer surveys and analysis from the data hub,</w:t>
      </w:r>
      <w:r w:rsidR="00E945C4">
        <w:rPr>
          <w:rFonts w:ascii="Times New Roman" w:eastAsia="Times New Roman" w:hAnsi="Times New Roman" w:cs="Times New Roman"/>
          <w:b/>
          <w:bCs/>
          <w:sz w:val="24"/>
          <w:szCs w:val="24"/>
        </w:rPr>
        <w:t xml:space="preserve"> will be compiled </w:t>
      </w:r>
      <w:r w:rsidR="00790D1A">
        <w:rPr>
          <w:rFonts w:ascii="Times New Roman" w:eastAsia="Times New Roman" w:hAnsi="Times New Roman" w:cs="Times New Roman"/>
          <w:b/>
          <w:bCs/>
          <w:sz w:val="24"/>
          <w:szCs w:val="24"/>
        </w:rPr>
        <w:t>a</w:t>
      </w:r>
      <w:r w:rsidR="00E945C4">
        <w:rPr>
          <w:rFonts w:ascii="Times New Roman" w:eastAsia="Times New Roman" w:hAnsi="Times New Roman" w:cs="Times New Roman"/>
          <w:b/>
          <w:bCs/>
          <w:sz w:val="24"/>
          <w:szCs w:val="24"/>
        </w:rPr>
        <w:t xml:space="preserve">nnually </w:t>
      </w:r>
      <w:r w:rsidR="00790D1A">
        <w:rPr>
          <w:rFonts w:ascii="Times New Roman" w:eastAsia="Times New Roman" w:hAnsi="Times New Roman" w:cs="Times New Roman"/>
          <w:b/>
          <w:bCs/>
          <w:sz w:val="24"/>
          <w:szCs w:val="24"/>
        </w:rPr>
        <w:t xml:space="preserve">to be shared with the IL Network </w:t>
      </w:r>
      <w:r w:rsidR="00E945C4">
        <w:rPr>
          <w:rFonts w:ascii="Times New Roman" w:eastAsia="Times New Roman" w:hAnsi="Times New Roman" w:cs="Times New Roman"/>
          <w:b/>
          <w:bCs/>
          <w:sz w:val="24"/>
          <w:szCs w:val="24"/>
        </w:rPr>
        <w:t>while assessing the SPIL.</w:t>
      </w:r>
      <w:r w:rsidR="00790D1A">
        <w:rPr>
          <w:rFonts w:ascii="Times New Roman" w:eastAsia="Times New Roman" w:hAnsi="Times New Roman" w:cs="Times New Roman"/>
          <w:b/>
          <w:bCs/>
          <w:sz w:val="24"/>
          <w:szCs w:val="24"/>
        </w:rPr>
        <w:t xml:space="preserve"> </w:t>
      </w:r>
      <w:r w:rsidR="00790D1A" w:rsidRPr="00790D1A">
        <w:rPr>
          <w:rFonts w:ascii="Times New Roman" w:eastAsia="Times New Roman" w:hAnsi="Times New Roman" w:cs="Times New Roman"/>
          <w:b/>
          <w:bCs/>
          <w:sz w:val="24"/>
          <w:szCs w:val="24"/>
        </w:rPr>
        <w:t>From the current SPIL outreach efforts, we know regular, ongoing visits to rural communities is needed to build trust and confidence in the SILC.  The DSE has ongoing quarterly rural visits around the state and has invited the SILC to participate in these efforts to better utilize resources</w:t>
      </w:r>
      <w:ins w:id="52" w:author="Dawn Lyons" w:date="2020-03-30T14:11:00Z">
        <w:r w:rsidR="00514CCE">
          <w:rPr>
            <w:rFonts w:ascii="Times New Roman" w:eastAsia="Times New Roman" w:hAnsi="Times New Roman" w:cs="Times New Roman"/>
            <w:b/>
            <w:bCs/>
            <w:sz w:val="24"/>
            <w:szCs w:val="24"/>
          </w:rPr>
          <w:t xml:space="preserve">, in which </w:t>
        </w:r>
        <w:r w:rsidR="00DF6C2F">
          <w:rPr>
            <w:rFonts w:ascii="Times New Roman" w:eastAsia="Times New Roman" w:hAnsi="Times New Roman" w:cs="Times New Roman"/>
            <w:b/>
            <w:bCs/>
            <w:sz w:val="24"/>
            <w:szCs w:val="24"/>
          </w:rPr>
          <w:t>the SILC designated the Executive Director to attend</w:t>
        </w:r>
      </w:ins>
      <w:r w:rsidR="00790D1A" w:rsidRPr="00790D1A">
        <w:rPr>
          <w:rFonts w:ascii="Times New Roman" w:eastAsia="Times New Roman" w:hAnsi="Times New Roman" w:cs="Times New Roman"/>
          <w:b/>
          <w:bCs/>
          <w:sz w:val="24"/>
          <w:szCs w:val="24"/>
        </w:rPr>
        <w:t xml:space="preserve">.  </w:t>
      </w:r>
    </w:p>
    <w:p w14:paraId="403DD7B0" w14:textId="3F5981B0" w:rsidR="00E945C4" w:rsidRPr="00E945C4" w:rsidRDefault="00E945C4" w:rsidP="002950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According to CIL data, Hispanic and other minority populations </w:t>
      </w:r>
      <w:r w:rsidR="00790D1A">
        <w:rPr>
          <w:rFonts w:ascii="Times New Roman" w:eastAsia="Times New Roman" w:hAnsi="Times New Roman" w:cs="Times New Roman"/>
          <w:b/>
          <w:bCs/>
          <w:sz w:val="24"/>
          <w:szCs w:val="24"/>
        </w:rPr>
        <w:t>continue to be</w:t>
      </w:r>
      <w:r>
        <w:rPr>
          <w:rFonts w:ascii="Times New Roman" w:eastAsia="Times New Roman" w:hAnsi="Times New Roman" w:cs="Times New Roman"/>
          <w:b/>
          <w:bCs/>
          <w:sz w:val="24"/>
          <w:szCs w:val="24"/>
        </w:rPr>
        <w:t xml:space="preserve"> underserved and the SILC will invest time and effort into attending minority events and offering a Spanish translation of the SILC brochure</w:t>
      </w:r>
      <w:ins w:id="53" w:author="Dawn Lyons" w:date="2020-03-30T14:12:00Z">
        <w:r w:rsidR="00755257">
          <w:rPr>
            <w:rFonts w:ascii="Times New Roman" w:eastAsia="Times New Roman" w:hAnsi="Times New Roman" w:cs="Times New Roman"/>
            <w:b/>
            <w:bCs/>
            <w:sz w:val="24"/>
            <w:szCs w:val="24"/>
          </w:rPr>
          <w:t xml:space="preserve"> alongside the C</w:t>
        </w:r>
        <w:r w:rsidR="00161BB3">
          <w:rPr>
            <w:rFonts w:ascii="Times New Roman" w:eastAsia="Times New Roman" w:hAnsi="Times New Roman" w:cs="Times New Roman"/>
            <w:b/>
            <w:bCs/>
            <w:sz w:val="24"/>
            <w:szCs w:val="24"/>
          </w:rPr>
          <w:t>ILs</w:t>
        </w:r>
        <w:r w:rsidR="00A32F96">
          <w:rPr>
            <w:rFonts w:ascii="Times New Roman" w:eastAsia="Times New Roman" w:hAnsi="Times New Roman" w:cs="Times New Roman"/>
            <w:b/>
            <w:bCs/>
            <w:sz w:val="24"/>
            <w:szCs w:val="24"/>
          </w:rPr>
          <w:t xml:space="preserve"> to help educate </w:t>
        </w:r>
      </w:ins>
      <w:ins w:id="54" w:author="Dawn Lyons" w:date="2020-03-30T14:13:00Z">
        <w:r w:rsidR="0023659E">
          <w:rPr>
            <w:rFonts w:ascii="Times New Roman" w:eastAsia="Times New Roman" w:hAnsi="Times New Roman" w:cs="Times New Roman"/>
            <w:b/>
            <w:bCs/>
            <w:sz w:val="24"/>
            <w:szCs w:val="24"/>
          </w:rPr>
          <w:t xml:space="preserve">individuals regarding the </w:t>
        </w:r>
        <w:r w:rsidR="00543234">
          <w:rPr>
            <w:rFonts w:ascii="Times New Roman" w:eastAsia="Times New Roman" w:hAnsi="Times New Roman" w:cs="Times New Roman"/>
            <w:b/>
            <w:bCs/>
            <w:sz w:val="24"/>
            <w:szCs w:val="24"/>
          </w:rPr>
          <w:t xml:space="preserve">difference between CILs and the SILC and to </w:t>
        </w:r>
      </w:ins>
      <w:ins w:id="55" w:author="Dawn Lyons" w:date="2020-03-30T14:14:00Z">
        <w:r w:rsidR="00FE36EF">
          <w:rPr>
            <w:rFonts w:ascii="Times New Roman" w:eastAsia="Times New Roman" w:hAnsi="Times New Roman" w:cs="Times New Roman"/>
            <w:b/>
            <w:bCs/>
            <w:sz w:val="24"/>
            <w:szCs w:val="24"/>
          </w:rPr>
          <w:t xml:space="preserve">recruit new members to represent those </w:t>
        </w:r>
        <w:r w:rsidR="00DD6D98">
          <w:rPr>
            <w:rFonts w:ascii="Times New Roman" w:eastAsia="Times New Roman" w:hAnsi="Times New Roman" w:cs="Times New Roman"/>
            <w:b/>
            <w:bCs/>
            <w:sz w:val="24"/>
            <w:szCs w:val="24"/>
          </w:rPr>
          <w:t>populations</w:t>
        </w:r>
      </w:ins>
      <w:r>
        <w:rPr>
          <w:rFonts w:ascii="Times New Roman" w:eastAsia="Times New Roman" w:hAnsi="Times New Roman" w:cs="Times New Roman"/>
          <w:b/>
          <w:bCs/>
          <w:sz w:val="24"/>
          <w:szCs w:val="24"/>
        </w:rPr>
        <w:t xml:space="preserve">. The SILC has also recruited a representative from the NAACP to represent the African American disability community. The SILC will reach out to individuals who are working with </w:t>
      </w:r>
      <w:r w:rsidR="002468B9">
        <w:rPr>
          <w:rFonts w:ascii="Times New Roman" w:eastAsia="Times New Roman" w:hAnsi="Times New Roman" w:cs="Times New Roman"/>
          <w:b/>
          <w:bCs/>
          <w:sz w:val="24"/>
          <w:szCs w:val="24"/>
        </w:rPr>
        <w:t>local tribes in the effort to educate tribal communities regarding the independent living philosophy and self-advocacy through SILC.</w:t>
      </w:r>
      <w:r w:rsidR="0008575F">
        <w:rPr>
          <w:rFonts w:ascii="Times New Roman" w:eastAsia="Times New Roman" w:hAnsi="Times New Roman" w:cs="Times New Roman"/>
          <w:b/>
          <w:bCs/>
          <w:sz w:val="24"/>
          <w:szCs w:val="24"/>
        </w:rPr>
        <w:t xml:space="preserve"> </w:t>
      </w:r>
      <w:r w:rsidR="0008575F">
        <w:rPr>
          <w:rFonts w:ascii="Times New Roman" w:eastAsia="Times New Roman" w:hAnsi="Times New Roman" w:cs="Times New Roman"/>
          <w:b/>
          <w:bCs/>
          <w:sz w:val="24"/>
          <w:szCs w:val="24"/>
        </w:rPr>
        <w:lastRenderedPageBreak/>
        <w:t>The Northern CIL will provide additional orientation and mobility training to the blind community that is underserved, as well.</w:t>
      </w:r>
    </w:p>
    <w:p w14:paraId="1F8842F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97D06BE" w14:textId="77777777" w:rsidR="00295027" w:rsidRPr="00295027" w:rsidRDefault="00295027" w:rsidP="00295027">
      <w:pPr>
        <w:widowControl w:val="0"/>
        <w:numPr>
          <w:ilvl w:val="1"/>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95027">
        <w:rPr>
          <w:rFonts w:ascii="Times New Roman" w:eastAsia="Times New Roman" w:hAnsi="Times New Roman" w:cs="Times New Roman"/>
          <w:sz w:val="24"/>
          <w:szCs w:val="20"/>
          <w:u w:val="single"/>
        </w:rPr>
        <w:t>Coordination</w:t>
      </w:r>
    </w:p>
    <w:p w14:paraId="5C789624" w14:textId="5B894D80" w:rsid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Plans for coordination of services and cooperation among programs and organizations that support community life for persons with disabilities.</w:t>
      </w:r>
    </w:p>
    <w:p w14:paraId="3D6F0A1B" w14:textId="67E38925" w:rsidR="00BA2A7B" w:rsidRDefault="00BA2A7B"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p>
    <w:p w14:paraId="78FCD9CB" w14:textId="77777777" w:rsidR="00BA2A7B" w:rsidRPr="00BA2A7B" w:rsidRDefault="00BA2A7B" w:rsidP="00BA2A7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color w:val="0070C0"/>
          <w:sz w:val="24"/>
          <w:szCs w:val="20"/>
        </w:rPr>
      </w:pPr>
      <w:r w:rsidRPr="00BA2A7B">
        <w:rPr>
          <w:rFonts w:ascii="Times New Roman" w:eastAsia="Times New Roman" w:hAnsi="Times New Roman" w:cs="Times New Roman"/>
          <w:color w:val="0070C0"/>
          <w:sz w:val="24"/>
          <w:szCs w:val="20"/>
        </w:rPr>
        <w:t xml:space="preserve">Would recommend the SILC cite quarterly meetings to include participation of the DSE, the two CIL directors and the rep from the state IL program. What other service coordination do you think needs to be recognized here? We know that WIOA is concerned about program and service duplication, this is an opportunity to address that. </w:t>
      </w:r>
    </w:p>
    <w:p w14:paraId="173C3FD4" w14:textId="77777777" w:rsidR="00BA2A7B" w:rsidRPr="00BA2A7B" w:rsidRDefault="00BA2A7B" w:rsidP="00BA2A7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color w:val="0070C0"/>
          <w:sz w:val="24"/>
          <w:szCs w:val="20"/>
        </w:rPr>
      </w:pPr>
    </w:p>
    <w:p w14:paraId="1F113A64" w14:textId="7D695DE3" w:rsidR="00BA2A7B" w:rsidRPr="00BA2A7B" w:rsidRDefault="00BA2A7B" w:rsidP="00BA2A7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color w:val="0070C0"/>
          <w:sz w:val="24"/>
          <w:szCs w:val="20"/>
        </w:rPr>
      </w:pPr>
      <w:r w:rsidRPr="00BA2A7B">
        <w:rPr>
          <w:rFonts w:ascii="Times New Roman" w:eastAsia="Times New Roman" w:hAnsi="Times New Roman" w:cs="Times New Roman"/>
          <w:color w:val="0070C0"/>
          <w:sz w:val="24"/>
          <w:szCs w:val="20"/>
        </w:rPr>
        <w:t>In an effort to smooth statewide cooperation the leadership of our state’s CILs meets regularly.</w:t>
      </w:r>
    </w:p>
    <w:p w14:paraId="1924CB3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3955C5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b/>
          <w:bCs/>
          <w:sz w:val="24"/>
          <w:szCs w:val="20"/>
        </w:rPr>
        <w:t>Section 3: Network of Centers</w:t>
      </w:r>
    </w:p>
    <w:p w14:paraId="0404618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71D5AEB"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3.1 </w:t>
      </w:r>
      <w:r w:rsidRPr="00295027">
        <w:rPr>
          <w:rFonts w:ascii="Times New Roman" w:eastAsia="Times New Roman" w:hAnsi="Times New Roman" w:cs="Times New Roman"/>
          <w:sz w:val="24"/>
          <w:szCs w:val="20"/>
          <w:u w:val="single"/>
        </w:rPr>
        <w:t>Existing Centers</w:t>
      </w:r>
    </w:p>
    <w:p w14:paraId="7C35C707" w14:textId="7F3E5B17"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Current Centers for Independent Living including: legal name; geographic area and counties served; and source(s) of funding.  Oversight process, by source of funds (e.g., subchapter B, subchapter C, state funds, etc.) and oversight entity.</w:t>
      </w:r>
    </w:p>
    <w:p w14:paraId="16398A8D" w14:textId="38850D2D" w:rsidR="00C60D70" w:rsidRDefault="00C60D70" w:rsidP="00295027">
      <w:pPr>
        <w:spacing w:after="0" w:line="240" w:lineRule="auto"/>
        <w:rPr>
          <w:rFonts w:ascii="Times New Roman" w:eastAsia="Times New Roman" w:hAnsi="Times New Roman" w:cs="Times New Roman"/>
          <w:sz w:val="24"/>
          <w:szCs w:val="24"/>
        </w:rPr>
      </w:pPr>
    </w:p>
    <w:p w14:paraId="63575BE6" w14:textId="293A569C" w:rsidR="00C60D70" w:rsidRDefault="00C60D70" w:rsidP="00295027">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Northern Center for Independent Living (NNCIL) serves 16 of Nevada’s 17 counties including:</w:t>
      </w:r>
    </w:p>
    <w:p w14:paraId="5B9040B7" w14:textId="7069A81A" w:rsidR="00C60D70" w:rsidRPr="00C60D70" w:rsidRDefault="00C60D70" w:rsidP="00295027">
      <w:pPr>
        <w:spacing w:after="0" w:line="240" w:lineRule="auto"/>
        <w:rPr>
          <w:rFonts w:ascii="Times New Roman" w:eastAsia="Times New Roman" w:hAnsi="Times New Roman" w:cs="Times New Roman"/>
          <w:color w:val="0070C0"/>
          <w:sz w:val="24"/>
          <w:szCs w:val="24"/>
          <w:u w:val="single"/>
        </w:rPr>
      </w:pPr>
      <w:r>
        <w:rPr>
          <w:rFonts w:ascii="Times New Roman" w:eastAsia="Times New Roman" w:hAnsi="Times New Roman" w:cs="Times New Roman"/>
          <w:color w:val="0070C0"/>
          <w:sz w:val="24"/>
          <w:szCs w:val="24"/>
          <w:u w:val="single"/>
        </w:rPr>
        <w:t>(County / Federal Designation)</w:t>
      </w:r>
    </w:p>
    <w:p w14:paraId="3E196867" w14:textId="36E71EAA" w:rsidR="00C60D70" w:rsidRDefault="00C60D70" w:rsidP="00295027">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Washoe / Urban</w:t>
      </w:r>
    </w:p>
    <w:p w14:paraId="5D20DB25" w14:textId="351D8A4A" w:rsidR="00C60D70" w:rsidRDefault="00C60D70" w:rsidP="00295027">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Carson City / Urban</w:t>
      </w:r>
    </w:p>
    <w:p w14:paraId="494F0A2E" w14:textId="451B4D32" w:rsidR="00C60D70" w:rsidRDefault="00C60D70" w:rsidP="00295027">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Churchill / Rural</w:t>
      </w:r>
    </w:p>
    <w:p w14:paraId="436D4BAF" w14:textId="587A7D31" w:rsidR="00C60D70" w:rsidRDefault="00C60D70" w:rsidP="00295027">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Douglas / Rural</w:t>
      </w:r>
    </w:p>
    <w:p w14:paraId="6E219FF5" w14:textId="2EFC782F" w:rsidR="00C60D70" w:rsidRDefault="00C60D70" w:rsidP="00295027">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Elko / Rural</w:t>
      </w:r>
    </w:p>
    <w:p w14:paraId="362159B2" w14:textId="232FDC3F" w:rsidR="00295027"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Esmerelda / Frontier</w:t>
      </w:r>
    </w:p>
    <w:p w14:paraId="7E211AA0" w14:textId="6B2CBF54" w:rsidR="00C60D70"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Eureka / Frontier</w:t>
      </w:r>
    </w:p>
    <w:p w14:paraId="2EB4E171" w14:textId="32AE503C" w:rsidR="00C60D70"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Humboldt / Frontier</w:t>
      </w:r>
    </w:p>
    <w:p w14:paraId="6448E7EF" w14:textId="4F20A38A" w:rsidR="00C60D70"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Lander / Frontier</w:t>
      </w:r>
    </w:p>
    <w:p w14:paraId="322EBF46" w14:textId="678541A6" w:rsidR="00C60D70"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Lincoln / Frontier</w:t>
      </w:r>
    </w:p>
    <w:p w14:paraId="7E34727D" w14:textId="597B9FE0" w:rsidR="00C60D70"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Lyon / Frontier</w:t>
      </w:r>
    </w:p>
    <w:p w14:paraId="76B14224" w14:textId="0493E205" w:rsidR="00C60D70"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Mineral / Frontier</w:t>
      </w:r>
    </w:p>
    <w:p w14:paraId="38527AA3" w14:textId="65BEBF3A" w:rsidR="00C60D70"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Nye / Frontier</w:t>
      </w:r>
    </w:p>
    <w:p w14:paraId="61BAF88C" w14:textId="187A7BEE" w:rsidR="00C60D70"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Pershing / Frontier</w:t>
      </w:r>
    </w:p>
    <w:p w14:paraId="2DF112EF" w14:textId="79349073" w:rsidR="00C60D70"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Storey / Frontier</w:t>
      </w:r>
    </w:p>
    <w:p w14:paraId="7096902C" w14:textId="2062DA3E" w:rsidR="00C60D70"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White Pine / Frontier</w:t>
      </w:r>
    </w:p>
    <w:p w14:paraId="0B5B4C7A" w14:textId="48919087" w:rsidR="00C60D70" w:rsidRDefault="00C60D70" w:rsidP="00C60D70">
      <w:pPr>
        <w:spacing w:after="0" w:line="240" w:lineRule="auto"/>
        <w:rPr>
          <w:rFonts w:ascii="Times New Roman" w:eastAsia="Times New Roman" w:hAnsi="Times New Roman" w:cs="Times New Roman"/>
          <w:color w:val="0070C0"/>
          <w:sz w:val="24"/>
          <w:szCs w:val="24"/>
        </w:rPr>
      </w:pPr>
    </w:p>
    <w:p w14:paraId="13626B54" w14:textId="0709730B" w:rsidR="00C60D70"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Southern Nevada Center for Independent Living (SNCIL):</w:t>
      </w:r>
    </w:p>
    <w:p w14:paraId="108F196F" w14:textId="1F8F0B21" w:rsidR="00C60D70" w:rsidRDefault="00C60D70"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Clark County / </w:t>
      </w:r>
      <w:r w:rsidR="00244906">
        <w:rPr>
          <w:rFonts w:ascii="Times New Roman" w:eastAsia="Times New Roman" w:hAnsi="Times New Roman" w:cs="Times New Roman"/>
          <w:color w:val="0070C0"/>
          <w:sz w:val="24"/>
          <w:szCs w:val="24"/>
        </w:rPr>
        <w:t>Urban and Rural</w:t>
      </w:r>
    </w:p>
    <w:p w14:paraId="4DAAC355" w14:textId="2B14859F" w:rsidR="00244906" w:rsidRDefault="00244906" w:rsidP="00C60D70">
      <w:pPr>
        <w:spacing w:after="0" w:line="240" w:lineRule="auto"/>
        <w:rPr>
          <w:rFonts w:ascii="Times New Roman" w:eastAsia="Times New Roman" w:hAnsi="Times New Roman" w:cs="Times New Roman"/>
          <w:color w:val="0070C0"/>
          <w:sz w:val="24"/>
          <w:szCs w:val="24"/>
        </w:rPr>
      </w:pPr>
    </w:p>
    <w:p w14:paraId="4D56F443" w14:textId="052B566F" w:rsidR="00244906" w:rsidRDefault="00244906" w:rsidP="00C60D70">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Primary funding for both centers comes from Title VII Part C funds. The oversight entity for both Nevada Centers is the Department of Health and Human Services Administration for Community Living (ACL). The oversight process includes review of individual Program </w:t>
      </w:r>
      <w:r>
        <w:rPr>
          <w:rFonts w:ascii="Times New Roman" w:eastAsia="Times New Roman" w:hAnsi="Times New Roman" w:cs="Times New Roman"/>
          <w:color w:val="0070C0"/>
          <w:sz w:val="24"/>
          <w:szCs w:val="24"/>
        </w:rPr>
        <w:lastRenderedPageBreak/>
        <w:t>Performance Reports submitted to the ACL by the Centers annually and on-site reviews as designated by ACL.</w:t>
      </w:r>
    </w:p>
    <w:p w14:paraId="6A9F8C9B" w14:textId="77777777" w:rsidR="00244906" w:rsidRPr="00C60D70" w:rsidRDefault="00244906" w:rsidP="00C60D70">
      <w:pPr>
        <w:spacing w:after="0" w:line="240" w:lineRule="auto"/>
        <w:rPr>
          <w:rFonts w:ascii="Times New Roman" w:eastAsia="Times New Roman" w:hAnsi="Times New Roman" w:cs="Times New Roman"/>
          <w:color w:val="0070C0"/>
          <w:sz w:val="24"/>
          <w:szCs w:val="24"/>
        </w:rPr>
      </w:pPr>
    </w:p>
    <w:p w14:paraId="387AC8C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3.2 </w:t>
      </w:r>
      <w:r w:rsidRPr="00295027">
        <w:rPr>
          <w:rFonts w:ascii="Times New Roman" w:eastAsia="Times New Roman" w:hAnsi="Times New Roman" w:cs="Times New Roman"/>
          <w:sz w:val="24"/>
          <w:szCs w:val="20"/>
          <w:u w:val="single"/>
        </w:rPr>
        <w:t>Expansion and Adjustment of Network</w:t>
      </w:r>
    </w:p>
    <w:p w14:paraId="597515DE"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Plan and priorities for use of funds, by funding source, including Subchapter B funds, Subchapter C funds, State funds, and other funds, whether current, increased, or one-time funding and methodology for distribution of funds.  Use of funds to build capacity of existing Centers, establish new Centers, and/or increase statewideness of Network.</w:t>
      </w:r>
    </w:p>
    <w:p w14:paraId="7BD4B97D"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14:paraId="2ADCFA6E" w14:textId="7EB3B33F"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Minimum funding level for a Center and formula/plan for distribution of funds to bring each Center to the minimum.  Exceptions must be explained with sufficient detail.</w:t>
      </w:r>
    </w:p>
    <w:p w14:paraId="4EF084AD" w14:textId="77777777" w:rsidR="00BA2A7B" w:rsidRPr="00295027" w:rsidRDefault="00BA2A7B" w:rsidP="00295027">
      <w:pPr>
        <w:spacing w:after="0" w:line="240" w:lineRule="auto"/>
        <w:rPr>
          <w:rFonts w:ascii="Times New Roman" w:eastAsia="Times New Roman" w:hAnsi="Times New Roman" w:cs="Times New Roman"/>
          <w:sz w:val="24"/>
          <w:szCs w:val="24"/>
        </w:rPr>
      </w:pPr>
    </w:p>
    <w:p w14:paraId="2EE38948" w14:textId="43AD2F6F" w:rsidR="00244906" w:rsidRDefault="00BA2A7B" w:rsidP="00295027">
      <w:pPr>
        <w:spacing w:after="0" w:line="240" w:lineRule="auto"/>
        <w:rPr>
          <w:rFonts w:ascii="Times New Roman" w:eastAsia="Times New Roman" w:hAnsi="Times New Roman" w:cs="Times New Roman"/>
          <w:color w:val="0070C0"/>
          <w:sz w:val="24"/>
          <w:szCs w:val="24"/>
        </w:rPr>
      </w:pPr>
      <w:r w:rsidRPr="00BA2A7B">
        <w:rPr>
          <w:rFonts w:ascii="Times New Roman" w:eastAsia="Times New Roman" w:hAnsi="Times New Roman" w:cs="Times New Roman"/>
          <w:color w:val="0070C0"/>
          <w:sz w:val="24"/>
          <w:szCs w:val="24"/>
        </w:rPr>
        <w:t>The current FFY NNCIL Part C minimum funding level awarded by the Administration for Community Living is $266,443 for urban services and $206,479 for rural and frontier services.</w:t>
      </w:r>
    </w:p>
    <w:p w14:paraId="66019827" w14:textId="2CF6F594" w:rsidR="00BA2A7B" w:rsidRDefault="00BA2A7B" w:rsidP="00295027">
      <w:pPr>
        <w:spacing w:after="0" w:line="240" w:lineRule="auto"/>
        <w:rPr>
          <w:rFonts w:ascii="Times New Roman" w:eastAsia="Times New Roman" w:hAnsi="Times New Roman" w:cs="Times New Roman"/>
          <w:color w:val="0070C0"/>
          <w:sz w:val="24"/>
          <w:szCs w:val="24"/>
        </w:rPr>
      </w:pPr>
      <w:r w:rsidRPr="00BA2A7B">
        <w:rPr>
          <w:rFonts w:ascii="Times New Roman" w:eastAsia="Times New Roman" w:hAnsi="Times New Roman" w:cs="Times New Roman"/>
          <w:color w:val="0070C0"/>
          <w:sz w:val="24"/>
          <w:szCs w:val="24"/>
        </w:rPr>
        <w:t>The current FFY SNCIL Part C minimum funding level awarded by the Administration for Community Living is $262,358 for urban service areas and $211,723 for satellite services.</w:t>
      </w:r>
    </w:p>
    <w:p w14:paraId="71DE7822" w14:textId="77777777" w:rsidR="00BA2A7B" w:rsidRPr="00244906" w:rsidRDefault="00BA2A7B" w:rsidP="00295027">
      <w:pPr>
        <w:spacing w:after="0" w:line="240" w:lineRule="auto"/>
        <w:rPr>
          <w:rFonts w:ascii="Times New Roman" w:eastAsia="Times New Roman" w:hAnsi="Times New Roman" w:cs="Times New Roman"/>
          <w:color w:val="0070C0"/>
          <w:sz w:val="24"/>
          <w:szCs w:val="24"/>
        </w:rPr>
      </w:pPr>
    </w:p>
    <w:p w14:paraId="1F225090" w14:textId="6A164B8C"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Action/process for distribution of funds relinquished or removed from a Center and/or if a Center closes.</w:t>
      </w:r>
    </w:p>
    <w:p w14:paraId="0279752A" w14:textId="6FEA577C" w:rsidR="00295027" w:rsidRDefault="00BA2A7B" w:rsidP="00295027">
      <w:pPr>
        <w:spacing w:after="0" w:line="240" w:lineRule="auto"/>
        <w:rPr>
          <w:rFonts w:ascii="Times New Roman" w:eastAsia="Times New Roman" w:hAnsi="Times New Roman" w:cs="Times New Roman"/>
          <w:color w:val="0070C0"/>
          <w:sz w:val="24"/>
          <w:szCs w:val="24"/>
        </w:rPr>
      </w:pPr>
      <w:r w:rsidRPr="00BA2A7B">
        <w:rPr>
          <w:rFonts w:ascii="Times New Roman" w:eastAsia="Times New Roman" w:hAnsi="Times New Roman" w:cs="Times New Roman"/>
          <w:color w:val="0070C0"/>
          <w:sz w:val="24"/>
          <w:szCs w:val="24"/>
        </w:rPr>
        <w:t>In the event that a center relinquishes funds or closes it is recommended that the monies be held by the Administration for Community Living while the ACL develops an RFP, distributes the opportunity and subsequently awards the grant</w:t>
      </w:r>
      <w:ins w:id="56" w:author="Dawn Lyons" w:date="2020-03-30T14:16:00Z">
        <w:r w:rsidR="002E3FF4">
          <w:rPr>
            <w:rFonts w:ascii="Times New Roman" w:eastAsia="Times New Roman" w:hAnsi="Times New Roman" w:cs="Times New Roman"/>
            <w:color w:val="0070C0"/>
            <w:sz w:val="24"/>
            <w:szCs w:val="24"/>
          </w:rPr>
          <w:t xml:space="preserve"> following</w:t>
        </w:r>
        <w:r w:rsidR="00880F10">
          <w:rPr>
            <w:rFonts w:ascii="Times New Roman" w:eastAsia="Times New Roman" w:hAnsi="Times New Roman" w:cs="Times New Roman"/>
            <w:color w:val="0070C0"/>
            <w:sz w:val="24"/>
            <w:szCs w:val="24"/>
          </w:rPr>
          <w:t xml:space="preserve"> </w:t>
        </w:r>
        <w:r w:rsidR="00BF0D24">
          <w:rPr>
            <w:rFonts w:ascii="Times New Roman" w:eastAsia="Times New Roman" w:hAnsi="Times New Roman" w:cs="Times New Roman"/>
            <w:color w:val="0070C0"/>
            <w:sz w:val="24"/>
            <w:szCs w:val="24"/>
          </w:rPr>
          <w:t>their protocol for awarding new funds</w:t>
        </w:r>
      </w:ins>
      <w:r w:rsidRPr="00BA2A7B">
        <w:rPr>
          <w:rFonts w:ascii="Times New Roman" w:eastAsia="Times New Roman" w:hAnsi="Times New Roman" w:cs="Times New Roman"/>
          <w:color w:val="0070C0"/>
          <w:sz w:val="24"/>
          <w:szCs w:val="24"/>
        </w:rPr>
        <w:t xml:space="preserve">.  </w:t>
      </w:r>
    </w:p>
    <w:p w14:paraId="13C49A24" w14:textId="77777777" w:rsidR="00BA2A7B" w:rsidRPr="00295027" w:rsidRDefault="00BA2A7B" w:rsidP="00295027">
      <w:pPr>
        <w:spacing w:after="0" w:line="240" w:lineRule="auto"/>
        <w:rPr>
          <w:rFonts w:ascii="Times New Roman" w:eastAsia="Times New Roman" w:hAnsi="Times New Roman" w:cs="Times New Roman"/>
          <w:sz w:val="24"/>
          <w:szCs w:val="24"/>
        </w:rPr>
      </w:pPr>
    </w:p>
    <w:p w14:paraId="08907F5D" w14:textId="7B6E446E"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Plan/formula for adjusting distribution of funds when cut/reduced.</w:t>
      </w:r>
    </w:p>
    <w:p w14:paraId="2A72C19F" w14:textId="0EDFEEBE" w:rsidR="00295027" w:rsidRDefault="00BA2A7B" w:rsidP="00295027">
      <w:pPr>
        <w:spacing w:after="0" w:line="240" w:lineRule="auto"/>
        <w:rPr>
          <w:rFonts w:ascii="Times New Roman" w:eastAsia="Times New Roman" w:hAnsi="Times New Roman" w:cs="Times New Roman"/>
          <w:color w:val="0070C0"/>
          <w:sz w:val="24"/>
          <w:szCs w:val="24"/>
        </w:rPr>
      </w:pPr>
      <w:r w:rsidRPr="00BA2A7B">
        <w:rPr>
          <w:rFonts w:ascii="Times New Roman" w:eastAsia="Times New Roman" w:hAnsi="Times New Roman" w:cs="Times New Roman"/>
          <w:color w:val="0070C0"/>
          <w:sz w:val="24"/>
          <w:szCs w:val="24"/>
        </w:rPr>
        <w:t>We continue to have questions around this?</w:t>
      </w:r>
    </w:p>
    <w:p w14:paraId="3FD69503" w14:textId="77777777" w:rsidR="00BA2A7B" w:rsidRPr="00295027" w:rsidRDefault="00BA2A7B" w:rsidP="00295027">
      <w:pPr>
        <w:spacing w:after="0" w:line="240" w:lineRule="auto"/>
        <w:rPr>
          <w:rFonts w:ascii="Times New Roman" w:eastAsia="Times New Roman" w:hAnsi="Times New Roman" w:cs="Times New Roman"/>
          <w:sz w:val="24"/>
          <w:szCs w:val="24"/>
        </w:rPr>
      </w:pPr>
    </w:p>
    <w:p w14:paraId="0F7AA907" w14:textId="7313CE65"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Plan for changes to Center service areas and/or funding levels to accommodate expansion and/or adjustment of the Network.</w:t>
      </w:r>
    </w:p>
    <w:p w14:paraId="1CC96C76" w14:textId="77777777" w:rsidR="00BA2A7B" w:rsidRPr="00BA2A7B" w:rsidRDefault="00BA2A7B" w:rsidP="00BA2A7B">
      <w:pPr>
        <w:spacing w:after="0" w:line="240" w:lineRule="auto"/>
        <w:rPr>
          <w:rFonts w:ascii="Times New Roman" w:eastAsia="Times New Roman" w:hAnsi="Times New Roman" w:cs="Times New Roman"/>
          <w:color w:val="0070C0"/>
          <w:sz w:val="24"/>
          <w:szCs w:val="24"/>
        </w:rPr>
      </w:pPr>
      <w:r w:rsidRPr="00BA2A7B">
        <w:rPr>
          <w:rFonts w:ascii="Times New Roman" w:eastAsia="Times New Roman" w:hAnsi="Times New Roman" w:cs="Times New Roman"/>
          <w:color w:val="0070C0"/>
          <w:sz w:val="24"/>
          <w:szCs w:val="24"/>
        </w:rPr>
        <w:t xml:space="preserve">Re: the SILC’s annual $20,000 Part B funding for each center (SNCIL and NNCIL) </w:t>
      </w:r>
    </w:p>
    <w:p w14:paraId="6FB32594" w14:textId="6428643F" w:rsidR="00295027" w:rsidRDefault="00BA2A7B" w:rsidP="00BA2A7B">
      <w:pPr>
        <w:spacing w:after="0" w:line="240" w:lineRule="auto"/>
        <w:rPr>
          <w:rFonts w:ascii="Times New Roman" w:eastAsia="Times New Roman" w:hAnsi="Times New Roman" w:cs="Times New Roman"/>
          <w:color w:val="0070C0"/>
          <w:sz w:val="24"/>
          <w:szCs w:val="24"/>
        </w:rPr>
      </w:pPr>
      <w:r w:rsidRPr="00BA2A7B">
        <w:rPr>
          <w:rFonts w:ascii="Times New Roman" w:eastAsia="Times New Roman" w:hAnsi="Times New Roman" w:cs="Times New Roman"/>
          <w:color w:val="0070C0"/>
          <w:sz w:val="24"/>
          <w:szCs w:val="24"/>
        </w:rPr>
        <w:t>Funds allocated by the SILC for CIL service expansion/support will be used to expand statewide youth services and close the gap on the nursing home transition services in anticipation of the MFP program sun-setting in October 2020.</w:t>
      </w:r>
    </w:p>
    <w:p w14:paraId="7C9AA803" w14:textId="77777777" w:rsidR="00501C6B" w:rsidRPr="00295027" w:rsidRDefault="00501C6B" w:rsidP="00BA2A7B">
      <w:pPr>
        <w:spacing w:after="0" w:line="240" w:lineRule="auto"/>
        <w:rPr>
          <w:rFonts w:ascii="Times New Roman" w:eastAsia="Times New Roman" w:hAnsi="Times New Roman" w:cs="Times New Roman"/>
          <w:sz w:val="24"/>
          <w:szCs w:val="24"/>
        </w:rPr>
      </w:pPr>
    </w:p>
    <w:p w14:paraId="46B59185" w14:textId="13364877"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Plan for one-time funding and/or temporary changes to Center service areas and/or funding levels.</w:t>
      </w:r>
    </w:p>
    <w:p w14:paraId="2486BE6C" w14:textId="4721E016" w:rsidR="00244906" w:rsidRDefault="00244906" w:rsidP="00295027">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No plans for one-time funding and/or temporary changes. Emergency situations to be assessed will be addressed as needed. Both Centers willing to help as needed.</w:t>
      </w:r>
    </w:p>
    <w:p w14:paraId="4E32A04E" w14:textId="3DFD2AA6" w:rsidR="00501C6B" w:rsidRPr="00501C6B" w:rsidRDefault="00501C6B" w:rsidP="00501C6B">
      <w:pPr>
        <w:spacing w:after="0" w:line="240" w:lineRule="auto"/>
        <w:rPr>
          <w:rFonts w:ascii="Times New Roman" w:eastAsia="Times New Roman" w:hAnsi="Times New Roman" w:cs="Times New Roman"/>
          <w:color w:val="0070C0"/>
          <w:sz w:val="24"/>
          <w:szCs w:val="24"/>
        </w:rPr>
      </w:pPr>
      <w:r w:rsidRPr="00501C6B">
        <w:rPr>
          <w:rFonts w:ascii="Times New Roman" w:eastAsia="Times New Roman" w:hAnsi="Times New Roman" w:cs="Times New Roman"/>
          <w:color w:val="0070C0"/>
          <w:sz w:val="24"/>
          <w:szCs w:val="24"/>
        </w:rPr>
        <w:t xml:space="preserve">SNCIL will seek funding resources to provide Youth training and nursing home transition services. Youth training will include Independent Living training workshops to prepare for independent living and nursing transition services will consist of basic nursing home transition services. SNCIL will increase organizational capacity to decrease current waiting list of six to eight week to receive services.  Should one-time funding and/or temporary funding become available SNCIL would distribute service resource guides to the Native American Community in Clark County. </w:t>
      </w:r>
    </w:p>
    <w:p w14:paraId="799E8800" w14:textId="073CAE73" w:rsidR="00501C6B" w:rsidRPr="00244906" w:rsidRDefault="00501C6B" w:rsidP="00501C6B">
      <w:pPr>
        <w:spacing w:after="0" w:line="240" w:lineRule="auto"/>
        <w:rPr>
          <w:rFonts w:ascii="Times New Roman" w:eastAsia="Times New Roman" w:hAnsi="Times New Roman" w:cs="Times New Roman"/>
          <w:color w:val="0070C0"/>
          <w:sz w:val="24"/>
          <w:szCs w:val="24"/>
        </w:rPr>
      </w:pPr>
      <w:r w:rsidRPr="00501C6B">
        <w:rPr>
          <w:rFonts w:ascii="Times New Roman" w:eastAsia="Times New Roman" w:hAnsi="Times New Roman" w:cs="Times New Roman"/>
          <w:color w:val="0070C0"/>
          <w:sz w:val="24"/>
          <w:szCs w:val="24"/>
        </w:rPr>
        <w:lastRenderedPageBreak/>
        <w:t>NNCIL continues to seek funding for our newly developed blind/low vision programs. A specific need has been identified re: access to orientation and mobility training for consumers who fall outside service parameters of school district and VR.</w:t>
      </w:r>
    </w:p>
    <w:p w14:paraId="3E9C690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175A628"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295027">
        <w:rPr>
          <w:rFonts w:ascii="Times New Roman" w:eastAsia="Times New Roman" w:hAnsi="Times New Roman" w:cs="Times New Roman"/>
          <w:b/>
          <w:bCs/>
          <w:sz w:val="24"/>
          <w:szCs w:val="20"/>
        </w:rPr>
        <w:t>Section 4: Designated State Entity</w:t>
      </w:r>
    </w:p>
    <w:p w14:paraId="69740EFE"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p>
    <w:p w14:paraId="24700489"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B7B8D">
        <w:rPr>
          <w:rFonts w:ascii="Times New Roman" w:eastAsia="Times New Roman" w:hAnsi="Times New Roman" w:cs="Times New Roman"/>
          <w:color w:val="C00000"/>
          <w:sz w:val="24"/>
          <w:szCs w:val="24"/>
          <w:u w:val="single"/>
        </w:rPr>
        <w:t xml:space="preserve">Nevada Aging and Disability Services Division </w:t>
      </w:r>
      <w:r w:rsidRPr="00295027">
        <w:rPr>
          <w:rFonts w:ascii="Times New Roman" w:eastAsia="Times New Roman" w:hAnsi="Times New Roman" w:cs="Times New Roman"/>
          <w:sz w:val="24"/>
          <w:szCs w:val="24"/>
        </w:rPr>
        <w:t>will serve as the entity in</w:t>
      </w:r>
      <w:r w:rsidRPr="00295027">
        <w:rPr>
          <w:rFonts w:ascii="Times New Roman" w:eastAsia="Times New Roman" w:hAnsi="Times New Roman" w:cs="Times New Roman"/>
          <w:sz w:val="24"/>
          <w:szCs w:val="24"/>
          <w:u w:val="single"/>
        </w:rPr>
        <w:t xml:space="preserve"> </w:t>
      </w:r>
      <w:r w:rsidRPr="002B7B8D">
        <w:rPr>
          <w:rFonts w:ascii="Times New Roman" w:eastAsia="Times New Roman" w:hAnsi="Times New Roman" w:cs="Times New Roman"/>
          <w:color w:val="C00000"/>
          <w:sz w:val="24"/>
          <w:szCs w:val="24"/>
          <w:u w:val="single"/>
        </w:rPr>
        <w:t>Nevada</w:t>
      </w:r>
      <w:r w:rsidRPr="00295027">
        <w:rPr>
          <w:rFonts w:ascii="Times New Roman" w:eastAsia="Times New Roman" w:hAnsi="Times New Roman" w:cs="Times New Roman"/>
          <w:sz w:val="24"/>
          <w:szCs w:val="24"/>
          <w:u w:val="single"/>
        </w:rPr>
        <w:tab/>
        <w:t xml:space="preserve"> </w:t>
      </w:r>
      <w:r w:rsidRPr="00295027">
        <w:rPr>
          <w:rFonts w:ascii="Times New Roman" w:eastAsia="Times New Roman" w:hAnsi="Times New Roman" w:cs="Times New Roman"/>
          <w:sz w:val="24"/>
          <w:szCs w:val="24"/>
        </w:rPr>
        <w:t xml:space="preserve">designated to receive, administer, and account for funds made available to the state under Title VII, Chapter 1, Subchapter B of the Act on behalf of the State. </w:t>
      </w:r>
      <w:r w:rsidRPr="00295027">
        <w:rPr>
          <w:rFonts w:ascii="Times New Roman" w:eastAsia="Times New Roman" w:hAnsi="Times New Roman" w:cs="Times New Roman"/>
          <w:i/>
          <w:sz w:val="24"/>
          <w:szCs w:val="24"/>
        </w:rPr>
        <w:t>(Sec. 704(c))</w:t>
      </w:r>
    </w:p>
    <w:p w14:paraId="786AC293"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p>
    <w:p w14:paraId="32B77432"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rPr>
        <w:t xml:space="preserve">4.1  </w:t>
      </w:r>
      <w:r w:rsidRPr="00295027">
        <w:rPr>
          <w:rFonts w:ascii="Times New Roman" w:eastAsia="Times New Roman" w:hAnsi="Times New Roman" w:cs="Times New Roman"/>
          <w:sz w:val="24"/>
          <w:szCs w:val="24"/>
          <w:u w:val="single"/>
        </w:rPr>
        <w:t>DSE Responsibilities</w:t>
      </w:r>
    </w:p>
    <w:p w14:paraId="42F16021" w14:textId="77777777" w:rsidR="00295027" w:rsidRPr="00295027" w:rsidRDefault="00295027" w:rsidP="00295027">
      <w:pPr>
        <w:spacing w:after="0" w:line="240" w:lineRule="auto"/>
        <w:ind w:left="720" w:hanging="360"/>
        <w:rPr>
          <w:rFonts w:ascii="Times New Roman" w:eastAsia="Times New Roman" w:hAnsi="Times New Roman" w:cs="Times New Roman"/>
          <w:sz w:val="24"/>
          <w:szCs w:val="24"/>
        </w:rPr>
      </w:pPr>
      <w:r w:rsidRPr="00295027">
        <w:rPr>
          <w:rFonts w:ascii="Times New Roman" w:eastAsia="Times New Roman" w:hAnsi="Times New Roman" w:cs="Times New Roman"/>
          <w:b/>
          <w:bCs/>
          <w:sz w:val="24"/>
          <w:szCs w:val="24"/>
        </w:rPr>
        <w:t>(1)</w:t>
      </w:r>
      <w:r w:rsidRPr="00295027">
        <w:rPr>
          <w:rFonts w:ascii="Times New Roman" w:eastAsia="Times New Roman" w:hAnsi="Times New Roman" w:cs="Times New Roman"/>
          <w:sz w:val="24"/>
          <w:szCs w:val="24"/>
        </w:rPr>
        <w:t xml:space="preserve"> receive, account for, and disburse funds received by the State under this chapter based on the plan;</w:t>
      </w:r>
    </w:p>
    <w:p w14:paraId="4101B425" w14:textId="77777777" w:rsidR="00295027" w:rsidRPr="00295027" w:rsidRDefault="00295027" w:rsidP="00295027">
      <w:pPr>
        <w:spacing w:after="0" w:line="240" w:lineRule="auto"/>
        <w:ind w:left="720" w:hanging="360"/>
        <w:rPr>
          <w:rFonts w:ascii="Times New Roman" w:eastAsia="Times New Roman" w:hAnsi="Times New Roman" w:cs="Times New Roman"/>
          <w:sz w:val="24"/>
          <w:szCs w:val="24"/>
        </w:rPr>
      </w:pPr>
      <w:r w:rsidRPr="00295027">
        <w:rPr>
          <w:rFonts w:ascii="Times New Roman" w:eastAsia="Times New Roman" w:hAnsi="Times New Roman" w:cs="Times New Roman"/>
          <w:b/>
          <w:bCs/>
          <w:sz w:val="24"/>
          <w:szCs w:val="24"/>
        </w:rPr>
        <w:t>(2)</w:t>
      </w:r>
      <w:r w:rsidRPr="00295027">
        <w:rPr>
          <w:rFonts w:ascii="Times New Roman" w:eastAsia="Times New Roman" w:hAnsi="Times New Roman" w:cs="Times New Roman"/>
          <w:sz w:val="24"/>
          <w:szCs w:val="24"/>
        </w:rPr>
        <w:t xml:space="preserve"> provide administrative support services for a program under subchapter B, and a program under subchapter C in a case in which the program is administered by the State under section 723;</w:t>
      </w:r>
    </w:p>
    <w:p w14:paraId="7968C754" w14:textId="77777777" w:rsidR="00295027" w:rsidRPr="00295027" w:rsidRDefault="00295027" w:rsidP="00295027">
      <w:pPr>
        <w:spacing w:after="0" w:line="240" w:lineRule="auto"/>
        <w:ind w:left="720" w:hanging="360"/>
        <w:rPr>
          <w:rFonts w:ascii="Times New Roman" w:eastAsia="Times New Roman" w:hAnsi="Times New Roman" w:cs="Times New Roman"/>
          <w:sz w:val="24"/>
          <w:szCs w:val="24"/>
        </w:rPr>
      </w:pPr>
      <w:r w:rsidRPr="00295027">
        <w:rPr>
          <w:rFonts w:ascii="Times New Roman" w:eastAsia="Times New Roman" w:hAnsi="Times New Roman" w:cs="Times New Roman"/>
          <w:b/>
          <w:bCs/>
          <w:sz w:val="24"/>
          <w:szCs w:val="24"/>
        </w:rPr>
        <w:t>(3)</w:t>
      </w:r>
      <w:r w:rsidRPr="00295027">
        <w:rPr>
          <w:rFonts w:ascii="Times New Roman" w:eastAsia="Times New Roman" w:hAnsi="Times New Roman" w:cs="Times New Roman"/>
          <w:sz w:val="24"/>
          <w:szCs w:val="24"/>
        </w:rPr>
        <w:t xml:space="preserve"> keep such records and afford such access to such records as the Administrator finds to be necessary with respect to the programs;</w:t>
      </w:r>
    </w:p>
    <w:p w14:paraId="43B3E431" w14:textId="77777777" w:rsidR="00295027" w:rsidRPr="00295027" w:rsidRDefault="00295027" w:rsidP="00295027">
      <w:pPr>
        <w:spacing w:after="0" w:line="240" w:lineRule="auto"/>
        <w:ind w:left="720" w:hanging="360"/>
        <w:rPr>
          <w:rFonts w:ascii="Times New Roman" w:eastAsia="Times New Roman" w:hAnsi="Times New Roman" w:cs="Times New Roman"/>
          <w:sz w:val="24"/>
          <w:szCs w:val="24"/>
        </w:rPr>
      </w:pPr>
      <w:r w:rsidRPr="00295027">
        <w:rPr>
          <w:rFonts w:ascii="Times New Roman" w:eastAsia="Times New Roman" w:hAnsi="Times New Roman" w:cs="Times New Roman"/>
          <w:b/>
          <w:bCs/>
          <w:sz w:val="24"/>
          <w:szCs w:val="24"/>
        </w:rPr>
        <w:t>(4)</w:t>
      </w:r>
      <w:r w:rsidRPr="00295027">
        <w:rPr>
          <w:rFonts w:ascii="Times New Roman" w:eastAsia="Times New Roman" w:hAnsi="Times New Roman" w:cs="Times New Roman"/>
          <w:sz w:val="24"/>
          <w:szCs w:val="24"/>
        </w:rPr>
        <w:t xml:space="preserve"> submit such additional information or provide such assurances as the Administrator may require with respect to the programs; and</w:t>
      </w:r>
    </w:p>
    <w:p w14:paraId="6745FD3F" w14:textId="77777777" w:rsidR="00295027" w:rsidRPr="00295027" w:rsidRDefault="00295027" w:rsidP="00295027">
      <w:pPr>
        <w:spacing w:after="0" w:line="240" w:lineRule="auto"/>
        <w:ind w:left="720" w:hanging="360"/>
        <w:rPr>
          <w:rFonts w:ascii="Times New Roman" w:eastAsia="Times New Roman" w:hAnsi="Times New Roman" w:cs="Times New Roman"/>
          <w:sz w:val="24"/>
          <w:szCs w:val="24"/>
        </w:rPr>
      </w:pPr>
      <w:r w:rsidRPr="00295027">
        <w:rPr>
          <w:rFonts w:ascii="Times New Roman" w:eastAsia="Times New Roman" w:hAnsi="Times New Roman" w:cs="Times New Roman"/>
          <w:b/>
          <w:sz w:val="24"/>
          <w:szCs w:val="24"/>
        </w:rPr>
        <w:t>(5)</w:t>
      </w:r>
      <w:r w:rsidRPr="00295027">
        <w:rPr>
          <w:rFonts w:ascii="Times New Roman" w:eastAsia="Times New Roman" w:hAnsi="Times New Roman" w:cs="Times New Roman"/>
          <w:sz w:val="24"/>
          <w:szCs w:val="24"/>
        </w:rPr>
        <w:t xml:space="preserve"> retain not more than  5 percent  of the funds received  by the State for any fiscal year under Subchapter B. for the performance of the services outlined in paragraphs (1) through (4).</w:t>
      </w:r>
    </w:p>
    <w:p w14:paraId="031144BD"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p>
    <w:p w14:paraId="4886BAE3"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rPr>
        <w:t xml:space="preserve">4.2 </w:t>
      </w:r>
      <w:r w:rsidRPr="00295027">
        <w:rPr>
          <w:rFonts w:ascii="Times New Roman" w:eastAsia="Times New Roman" w:hAnsi="Times New Roman" w:cs="Times New Roman"/>
          <w:sz w:val="24"/>
          <w:szCs w:val="24"/>
          <w:u w:val="single"/>
        </w:rPr>
        <w:t>Grant Process &amp; Distribution of Funds</w:t>
      </w:r>
    </w:p>
    <w:p w14:paraId="73BC6118" w14:textId="77777777"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Grant processes, policies, and procedures to be followed by the DSE in the awarding of grants of Subchapter B funds.</w:t>
      </w:r>
    </w:p>
    <w:p w14:paraId="1CE5C344"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r w:rsidRPr="002B7B8D">
        <w:rPr>
          <w:rFonts w:ascii="Times New Roman" w:eastAsia="Times New Roman" w:hAnsi="Times New Roman" w:cs="Times New Roman"/>
          <w:color w:val="C00000"/>
          <w:sz w:val="24"/>
          <w:szCs w:val="24"/>
        </w:rPr>
        <w:t xml:space="preserve">The Nevada Aging and Disability Services Division follows policies and procedures set forth by the State of Nevada, in accordance with state and federal regulations for sub awarding federal funding.  All subawards are approved by the SILC as close to the start of the federal fiscal year as possible.  </w:t>
      </w:r>
    </w:p>
    <w:p w14:paraId="3580D0C2"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p>
    <w:p w14:paraId="29D58023"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r w:rsidRPr="002B7B8D">
        <w:rPr>
          <w:rFonts w:ascii="Times New Roman" w:eastAsia="Times New Roman" w:hAnsi="Times New Roman" w:cs="Times New Roman"/>
          <w:color w:val="C00000"/>
          <w:sz w:val="24"/>
          <w:szCs w:val="24"/>
        </w:rPr>
        <w:t xml:space="preserve">When the SILC allocates funding for </w:t>
      </w:r>
      <w:r>
        <w:rPr>
          <w:rFonts w:ascii="Times New Roman" w:eastAsia="Times New Roman" w:hAnsi="Times New Roman" w:cs="Times New Roman"/>
          <w:color w:val="C00000"/>
          <w:sz w:val="24"/>
          <w:szCs w:val="24"/>
        </w:rPr>
        <w:t>IL s</w:t>
      </w:r>
      <w:r w:rsidRPr="002B7B8D">
        <w:rPr>
          <w:rFonts w:ascii="Times New Roman" w:eastAsia="Times New Roman" w:hAnsi="Times New Roman" w:cs="Times New Roman"/>
          <w:color w:val="C00000"/>
          <w:sz w:val="24"/>
          <w:szCs w:val="24"/>
        </w:rPr>
        <w:t xml:space="preserve">ervices but does not list a specific organization in the SPIL, a competitive process is used to subaward funds.  The competitive process includes the following steps:  </w:t>
      </w:r>
    </w:p>
    <w:p w14:paraId="7EA19A80"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p>
    <w:p w14:paraId="18B10DE6"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r w:rsidRPr="002B7B8D">
        <w:rPr>
          <w:rFonts w:ascii="Times New Roman" w:eastAsia="Times New Roman" w:hAnsi="Times New Roman" w:cs="Times New Roman"/>
          <w:color w:val="C00000"/>
          <w:sz w:val="24"/>
          <w:szCs w:val="24"/>
        </w:rPr>
        <w:t xml:space="preserve">(A) Solicitation of Proposals – The SILC Executive Director will develop a Notice of Funding Opportunity (NOFO) which includes background and information about the source of the funding, the services being solicited and timelines for the application process. The NOFO template and application documents are provided to the SILC by the DSE, however the SILC has the ability to customize sections of the application documents including requirements for the Project Narrative, Goals and Objectives, Projected Output Measures, and other information deemed necessary by the SILC to evaluate a proposal.  The DSE Grant Manager will work with the SILC Executive Director to adjust the application template as necessary to reflect the SILC’s proposal requirements.  </w:t>
      </w:r>
    </w:p>
    <w:p w14:paraId="5B6EEB86"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p>
    <w:p w14:paraId="494E4BA5" w14:textId="5CC323AD" w:rsidR="00295027" w:rsidRPr="002B7B8D" w:rsidRDefault="00295027" w:rsidP="00295027">
      <w:pPr>
        <w:spacing w:after="0" w:line="240" w:lineRule="auto"/>
        <w:rPr>
          <w:rFonts w:ascii="Times New Roman" w:eastAsia="Times New Roman" w:hAnsi="Times New Roman" w:cs="Times New Roman"/>
          <w:color w:val="C00000"/>
          <w:sz w:val="24"/>
          <w:szCs w:val="24"/>
        </w:rPr>
      </w:pPr>
      <w:r w:rsidRPr="002B7B8D">
        <w:rPr>
          <w:rFonts w:ascii="Times New Roman" w:eastAsia="Times New Roman" w:hAnsi="Times New Roman" w:cs="Times New Roman"/>
          <w:color w:val="C00000"/>
          <w:sz w:val="24"/>
          <w:szCs w:val="24"/>
        </w:rPr>
        <w:lastRenderedPageBreak/>
        <w:t>Once the NOFO and Instructions are completed, it is published on the SILC’s website. Additionally, notifications are made via email to network partners by the SILC and the DSE to solicit proposals.  The SILC Executive Director</w:t>
      </w:r>
      <w:ins w:id="57" w:author="Dawn Lyons" w:date="2020-03-30T14:18:00Z">
        <w:r w:rsidR="00753DDE">
          <w:rPr>
            <w:rFonts w:ascii="Times New Roman" w:eastAsia="Times New Roman" w:hAnsi="Times New Roman" w:cs="Times New Roman"/>
            <w:color w:val="C00000"/>
            <w:sz w:val="24"/>
            <w:szCs w:val="24"/>
          </w:rPr>
          <w:t>, who is fully</w:t>
        </w:r>
        <w:r w:rsidR="00D1724E">
          <w:rPr>
            <w:rFonts w:ascii="Times New Roman" w:eastAsia="Times New Roman" w:hAnsi="Times New Roman" w:cs="Times New Roman"/>
            <w:color w:val="C00000"/>
            <w:sz w:val="24"/>
            <w:szCs w:val="24"/>
          </w:rPr>
          <w:t xml:space="preserve"> supervised and evalu</w:t>
        </w:r>
      </w:ins>
      <w:ins w:id="58" w:author="Dawn Lyons" w:date="2020-03-30T14:19:00Z">
        <w:r w:rsidR="00D1724E">
          <w:rPr>
            <w:rFonts w:ascii="Times New Roman" w:eastAsia="Times New Roman" w:hAnsi="Times New Roman" w:cs="Times New Roman"/>
            <w:color w:val="C00000"/>
            <w:sz w:val="24"/>
            <w:szCs w:val="24"/>
          </w:rPr>
          <w:t>ated by the SILC</w:t>
        </w:r>
        <w:r w:rsidR="00E148BA">
          <w:rPr>
            <w:rFonts w:ascii="Times New Roman" w:eastAsia="Times New Roman" w:hAnsi="Times New Roman" w:cs="Times New Roman"/>
            <w:color w:val="C00000"/>
            <w:sz w:val="24"/>
            <w:szCs w:val="24"/>
          </w:rPr>
          <w:t>,</w:t>
        </w:r>
      </w:ins>
      <w:r w:rsidRPr="002B7B8D">
        <w:rPr>
          <w:rFonts w:ascii="Times New Roman" w:eastAsia="Times New Roman" w:hAnsi="Times New Roman" w:cs="Times New Roman"/>
          <w:color w:val="C00000"/>
          <w:sz w:val="24"/>
          <w:szCs w:val="24"/>
        </w:rPr>
        <w:t xml:space="preserve"> is the main point of contact for the Notice of Funding Opportunity.  The DSE Grant Manager is a secondary contact for questions related to the rules, regulations, and function of the application forms.  The NOFO is open for no less than 30 days from the date of posting.  </w:t>
      </w:r>
    </w:p>
    <w:p w14:paraId="5BB8DC38"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p>
    <w:p w14:paraId="5DE54408" w14:textId="752A087A" w:rsidR="00295027" w:rsidRPr="002B7B8D" w:rsidRDefault="00295027" w:rsidP="00295027">
      <w:pPr>
        <w:spacing w:after="0" w:line="240" w:lineRule="auto"/>
        <w:rPr>
          <w:rFonts w:ascii="Times New Roman" w:eastAsia="Times New Roman" w:hAnsi="Times New Roman" w:cs="Times New Roman"/>
          <w:color w:val="C00000"/>
          <w:sz w:val="24"/>
          <w:szCs w:val="24"/>
        </w:rPr>
      </w:pPr>
      <w:r w:rsidRPr="002B7B8D">
        <w:rPr>
          <w:rFonts w:ascii="Times New Roman" w:eastAsia="Times New Roman" w:hAnsi="Times New Roman" w:cs="Times New Roman"/>
          <w:color w:val="C00000"/>
          <w:sz w:val="24"/>
          <w:szCs w:val="24"/>
        </w:rPr>
        <w:t>(B) Reviewing Proposals – The SILC Executive Director, the SILC chair (or another SILC member designated by the Chair), the DSE Representative and one outside reviewer will make up the Evaluation Committee.  Each member will review and score the proposals independently. The scoring criteria is set by the SILC Executive Director and published in the NOFO.  In the event, there needs to be additional discussion about the applications, a public meeting will be held to discuss the proposals.  Applicants will be invited to this meeting to answer specific questions the committee may have. The SILC Executive Director will total the scores and develop funding recommendations for consideration by the SILC.  In making funding recommendations, the total score, SILC priorities, and available funding will be considered.</w:t>
      </w:r>
    </w:p>
    <w:p w14:paraId="3F6FD221"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p>
    <w:p w14:paraId="3FDD130E" w14:textId="77777777" w:rsidR="00295027" w:rsidRDefault="00295027" w:rsidP="00295027">
      <w:pPr>
        <w:spacing w:after="0" w:line="240" w:lineRule="auto"/>
        <w:rPr>
          <w:rFonts w:ascii="Times New Roman" w:eastAsia="Times New Roman" w:hAnsi="Times New Roman" w:cs="Times New Roman"/>
          <w:color w:val="C00000"/>
          <w:sz w:val="24"/>
          <w:szCs w:val="24"/>
        </w:rPr>
      </w:pPr>
      <w:r w:rsidRPr="002B7B8D">
        <w:rPr>
          <w:rFonts w:ascii="Times New Roman" w:eastAsia="Times New Roman" w:hAnsi="Times New Roman" w:cs="Times New Roman"/>
          <w:color w:val="C00000"/>
          <w:sz w:val="24"/>
          <w:szCs w:val="24"/>
        </w:rPr>
        <w:t xml:space="preserve">Once funding recommendations are completed, these will be presented at the full SILC meeting for final funding decisions to be made.  The Notice of Subawards are issued by ADSD to the chosen subrecipients.  </w:t>
      </w:r>
    </w:p>
    <w:p w14:paraId="1F30DC7A"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p>
    <w:p w14:paraId="3086E660"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r w:rsidRPr="002B7B8D">
        <w:rPr>
          <w:rFonts w:ascii="Times New Roman" w:eastAsia="Times New Roman" w:hAnsi="Times New Roman" w:cs="Times New Roman"/>
          <w:color w:val="C00000"/>
          <w:sz w:val="24"/>
          <w:szCs w:val="24"/>
        </w:rPr>
        <w:t xml:space="preserve">(C) Evaluating Performance – Within the Notice of Subaward, the DSE includes a Statement of Work which outlines the Goals, Objectives, Activities, and Timelines for the project.  The SILC develops a quarterly programmatic report which is used by subrecipients to report progress on the goals and outcomes included in the Statement of Work.   </w:t>
      </w:r>
    </w:p>
    <w:p w14:paraId="4240B13D"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p>
    <w:p w14:paraId="46DC4C1F"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r w:rsidRPr="002B7B8D">
        <w:rPr>
          <w:rFonts w:ascii="Times New Roman" w:eastAsia="Times New Roman" w:hAnsi="Times New Roman" w:cs="Times New Roman"/>
          <w:color w:val="C00000"/>
          <w:sz w:val="24"/>
          <w:szCs w:val="24"/>
        </w:rPr>
        <w:t xml:space="preserve">Fiscally, all subawards under ADSD must submit monthly requests for reimbursement (RFR) which includes the amount of funds spent by category for the month, the year to date amount, and balance of funds along with a detailed transaction list to show monthly expenses. Subrecipients are reimbursed within 30 days of the approved RFR.  Subrecipients may request an advance of funds in their application.  Advance requests are evaluated on a case by case and approved by the DSE Grant Manager and the SILC Executive Director.  </w:t>
      </w:r>
    </w:p>
    <w:p w14:paraId="0C612EBC"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p>
    <w:p w14:paraId="074AA43D"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r w:rsidRPr="002B7B8D">
        <w:rPr>
          <w:rFonts w:ascii="Times New Roman" w:eastAsia="Times New Roman" w:hAnsi="Times New Roman" w:cs="Times New Roman"/>
          <w:color w:val="C00000"/>
          <w:sz w:val="24"/>
          <w:szCs w:val="24"/>
        </w:rPr>
        <w:t xml:space="preserve">ADSD also provides support to SILC subrecipients in the RFR process through our Grant and Project Specialist (GPS) and Fiscal Auditor positions.  These teams within ADSD provide the day to day technical assistance to ensure all state and federal regulations are being followed.  The SILC Executive Director is the subject matter expert and provides programmatic technical assistance to the subrecipient in accordance with SILC priorities.   </w:t>
      </w:r>
    </w:p>
    <w:p w14:paraId="558B65A4"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p>
    <w:p w14:paraId="5FC7283B" w14:textId="6A5590AE" w:rsidR="00295027" w:rsidRPr="002B7B8D" w:rsidRDefault="00295027" w:rsidP="00295027">
      <w:pPr>
        <w:spacing w:after="0" w:line="240" w:lineRule="auto"/>
        <w:rPr>
          <w:rFonts w:ascii="Times New Roman" w:eastAsia="Times New Roman" w:hAnsi="Times New Roman" w:cs="Times New Roman"/>
          <w:color w:val="C00000"/>
          <w:sz w:val="24"/>
          <w:szCs w:val="24"/>
        </w:rPr>
      </w:pPr>
      <w:r w:rsidRPr="002B7B8D">
        <w:rPr>
          <w:rFonts w:ascii="Times New Roman" w:eastAsia="Times New Roman" w:hAnsi="Times New Roman" w:cs="Times New Roman"/>
          <w:color w:val="C00000"/>
          <w:sz w:val="24"/>
          <w:szCs w:val="24"/>
        </w:rPr>
        <w:t>Finally, the SILC Executive Director, the GPS, and Fiscal Auditor team will do a comprehensive onsite subrecipient monitoring</w:t>
      </w:r>
      <w:ins w:id="59" w:author="Dawn Lyons" w:date="2020-03-30T14:19:00Z">
        <w:r w:rsidR="0009258A">
          <w:rPr>
            <w:rFonts w:ascii="Times New Roman" w:eastAsia="Times New Roman" w:hAnsi="Times New Roman" w:cs="Times New Roman"/>
            <w:color w:val="C00000"/>
            <w:sz w:val="24"/>
            <w:szCs w:val="24"/>
          </w:rPr>
          <w:t xml:space="preserve"> of Part B </w:t>
        </w:r>
        <w:r w:rsidR="0072758A">
          <w:rPr>
            <w:rFonts w:ascii="Times New Roman" w:eastAsia="Times New Roman" w:hAnsi="Times New Roman" w:cs="Times New Roman"/>
            <w:color w:val="C00000"/>
            <w:sz w:val="24"/>
            <w:szCs w:val="24"/>
          </w:rPr>
          <w:t>subawards</w:t>
        </w:r>
      </w:ins>
      <w:r w:rsidRPr="002B7B8D">
        <w:rPr>
          <w:rFonts w:ascii="Times New Roman" w:eastAsia="Times New Roman" w:hAnsi="Times New Roman" w:cs="Times New Roman"/>
          <w:color w:val="C00000"/>
          <w:sz w:val="24"/>
          <w:szCs w:val="24"/>
        </w:rPr>
        <w:t xml:space="preserve"> at least once in the first year of funding.  </w:t>
      </w:r>
    </w:p>
    <w:p w14:paraId="765F4F99"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p>
    <w:p w14:paraId="417D9D90" w14:textId="77777777" w:rsidR="00295027" w:rsidRPr="002B7B8D" w:rsidRDefault="00295027" w:rsidP="00295027">
      <w:pPr>
        <w:spacing w:after="0" w:line="240" w:lineRule="auto"/>
        <w:rPr>
          <w:rFonts w:ascii="Times New Roman" w:eastAsia="Times New Roman" w:hAnsi="Times New Roman" w:cs="Times New Roman"/>
          <w:color w:val="C00000"/>
          <w:sz w:val="24"/>
          <w:szCs w:val="24"/>
        </w:rPr>
      </w:pPr>
      <w:r w:rsidRPr="002B7B8D">
        <w:rPr>
          <w:rFonts w:ascii="Times New Roman" w:eastAsia="Times New Roman" w:hAnsi="Times New Roman" w:cs="Times New Roman"/>
          <w:color w:val="C00000"/>
          <w:sz w:val="24"/>
          <w:szCs w:val="24"/>
        </w:rPr>
        <w:t xml:space="preserve">Subawards made for continuing funds follows the same process, except for a solicitation of proposals.  Subrecipients must submit a new budget for each year of the project and may be required to submit a revised Project Narrative, if the SILC deems that necessary.  </w:t>
      </w:r>
    </w:p>
    <w:p w14:paraId="0B127642"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5E4F6664"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2717EECF"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rPr>
        <w:t xml:space="preserve">4.3 </w:t>
      </w:r>
      <w:r w:rsidRPr="00295027">
        <w:rPr>
          <w:rFonts w:ascii="Times New Roman" w:eastAsia="Times New Roman" w:hAnsi="Times New Roman" w:cs="Times New Roman"/>
          <w:sz w:val="24"/>
          <w:szCs w:val="24"/>
          <w:u w:val="single"/>
        </w:rPr>
        <w:t>Oversight Process for Subchapter B Funds</w:t>
      </w:r>
    </w:p>
    <w:p w14:paraId="5C3144ED" w14:textId="77777777"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oversight process to be followed by the DSE.</w:t>
      </w:r>
    </w:p>
    <w:p w14:paraId="692E2E1C" w14:textId="6DD0FE10" w:rsidR="00295027" w:rsidRPr="008B5BCF" w:rsidRDefault="00295027" w:rsidP="00295027">
      <w:pPr>
        <w:spacing w:after="0" w:line="240" w:lineRule="auto"/>
        <w:rPr>
          <w:rFonts w:ascii="Times New Roman" w:eastAsia="Times New Roman" w:hAnsi="Times New Roman" w:cs="Times New Roman"/>
          <w:color w:val="C00000"/>
          <w:sz w:val="24"/>
          <w:szCs w:val="24"/>
        </w:rPr>
      </w:pPr>
      <w:r w:rsidRPr="008B5BCF">
        <w:rPr>
          <w:rFonts w:ascii="Times New Roman" w:eastAsia="Times New Roman" w:hAnsi="Times New Roman" w:cs="Times New Roman"/>
          <w:color w:val="C00000"/>
          <w:sz w:val="24"/>
          <w:szCs w:val="24"/>
        </w:rPr>
        <w:t>As described in Sections 4.4 and 5.1, the SILC has accepted a DSE position to fulfill the SILC staff role of Executive Director.  Within the DSE structure, the designated DSE representative (Social Services Chief I) performs administrative supervisory functions limited to timesheets, leave requests, compliance with state training requirements, etc.  The SILC Chair is the Executive Director’s manager and has responsibility for directing her activities.  In the previous SPIL, the Executive Director was stationed within the DSE location and split duties 50% for the SILC and 50% for the DSE.  In this SPIL, the DSE has agreed to</w:t>
      </w:r>
      <w:r w:rsidR="00790D1A">
        <w:rPr>
          <w:rFonts w:ascii="Times New Roman" w:eastAsia="Times New Roman" w:hAnsi="Times New Roman" w:cs="Times New Roman"/>
          <w:color w:val="C00000"/>
          <w:sz w:val="24"/>
          <w:szCs w:val="24"/>
        </w:rPr>
        <w:t xml:space="preserve"> </w:t>
      </w:r>
      <w:r w:rsidR="00790D1A" w:rsidRPr="00790D1A">
        <w:rPr>
          <w:rFonts w:ascii="Times New Roman" w:eastAsia="Times New Roman" w:hAnsi="Times New Roman" w:cs="Times New Roman"/>
          <w:color w:val="C00000"/>
          <w:sz w:val="24"/>
          <w:szCs w:val="24"/>
        </w:rPr>
        <w:t>explore options with the SILC to dedicate this position 100% to</w:t>
      </w:r>
      <w:r w:rsidRPr="008B5BCF">
        <w:rPr>
          <w:rFonts w:ascii="Times New Roman" w:eastAsia="Times New Roman" w:hAnsi="Times New Roman" w:cs="Times New Roman"/>
          <w:color w:val="C00000"/>
          <w:sz w:val="24"/>
          <w:szCs w:val="24"/>
        </w:rPr>
        <w:t xml:space="preserve"> the SILC in order to support autonomy and reduce potential for compromising the independence of the SILC.       </w:t>
      </w:r>
    </w:p>
    <w:p w14:paraId="2BABC53C" w14:textId="77777777" w:rsidR="00295027" w:rsidRPr="008B5BCF" w:rsidRDefault="00295027" w:rsidP="00295027">
      <w:pPr>
        <w:spacing w:after="0" w:line="240" w:lineRule="auto"/>
        <w:rPr>
          <w:rFonts w:ascii="Times New Roman" w:eastAsia="Times New Roman" w:hAnsi="Times New Roman" w:cs="Times New Roman"/>
          <w:color w:val="C00000"/>
          <w:sz w:val="24"/>
          <w:szCs w:val="24"/>
        </w:rPr>
      </w:pPr>
    </w:p>
    <w:p w14:paraId="77BA5933" w14:textId="77777777" w:rsidR="00295027" w:rsidRPr="008B5BCF" w:rsidRDefault="00295027" w:rsidP="00295027">
      <w:pPr>
        <w:spacing w:after="0" w:line="240" w:lineRule="auto"/>
        <w:rPr>
          <w:rFonts w:ascii="Times New Roman" w:eastAsia="Times New Roman" w:hAnsi="Times New Roman" w:cs="Times New Roman"/>
          <w:color w:val="C00000"/>
          <w:sz w:val="24"/>
          <w:szCs w:val="24"/>
        </w:rPr>
      </w:pPr>
    </w:p>
    <w:p w14:paraId="42FCE187" w14:textId="0BF7C875" w:rsidR="00295027" w:rsidDel="00D46EFF" w:rsidRDefault="00295027" w:rsidP="00295027">
      <w:pPr>
        <w:spacing w:after="0" w:line="240" w:lineRule="auto"/>
        <w:rPr>
          <w:del w:id="60" w:author="Dawn Lyons" w:date="2020-03-30T14:33:00Z"/>
          <w:rFonts w:ascii="Times New Roman" w:eastAsia="Times New Roman" w:hAnsi="Times New Roman" w:cs="Times New Roman"/>
          <w:sz w:val="24"/>
          <w:szCs w:val="24"/>
        </w:rPr>
      </w:pPr>
      <w:r w:rsidRPr="008B5BCF">
        <w:rPr>
          <w:rFonts w:ascii="Times New Roman" w:eastAsia="Times New Roman" w:hAnsi="Times New Roman" w:cs="Times New Roman"/>
          <w:color w:val="C00000"/>
          <w:sz w:val="24"/>
          <w:szCs w:val="24"/>
        </w:rPr>
        <w:t xml:space="preserve">The designated DSE Representative (Social Services Chief I) provides technical assistance to the SILC Executive Director as needed to ensure compliance with state and federal regulations. </w:t>
      </w:r>
      <w:r w:rsidRPr="0076689C">
        <w:rPr>
          <w:rFonts w:ascii="Times New Roman" w:eastAsia="Times New Roman" w:hAnsi="Times New Roman" w:cs="Times New Roman"/>
          <w:strike/>
          <w:color w:val="C00000"/>
          <w:sz w:val="24"/>
          <w:szCs w:val="24"/>
          <w:rPrChange w:id="61" w:author="Dawn Lyons" w:date="2020-03-30T14:33:00Z">
            <w:rPr>
              <w:rFonts w:ascii="Times New Roman" w:eastAsia="Times New Roman" w:hAnsi="Times New Roman" w:cs="Times New Roman"/>
              <w:color w:val="C00000"/>
              <w:sz w:val="24"/>
              <w:szCs w:val="24"/>
            </w:rPr>
          </w:rPrChange>
        </w:rPr>
        <w:t xml:space="preserve"> The DSE Representative works with the SILC Executive Director to develop and monitor the budget for timely obligations/spending and alignment with the SPIL.</w:t>
      </w:r>
      <w:r w:rsidRPr="0076689C">
        <w:rPr>
          <w:rFonts w:ascii="Times New Roman" w:eastAsia="Times New Roman" w:hAnsi="Times New Roman" w:cs="Times New Roman"/>
          <w:strike/>
          <w:sz w:val="24"/>
          <w:szCs w:val="24"/>
          <w:rPrChange w:id="62" w:author="Dawn Lyons" w:date="2020-03-30T14:33:00Z">
            <w:rPr>
              <w:rFonts w:ascii="Times New Roman" w:eastAsia="Times New Roman" w:hAnsi="Times New Roman" w:cs="Times New Roman"/>
              <w:sz w:val="24"/>
              <w:szCs w:val="24"/>
            </w:rPr>
          </w:rPrChange>
        </w:rPr>
        <w:t xml:space="preserve">  </w:t>
      </w:r>
    </w:p>
    <w:p w14:paraId="7A64D660" w14:textId="3BD1D6F1" w:rsidR="00295027" w:rsidDel="00D46EFF" w:rsidRDefault="00295027" w:rsidP="00295027">
      <w:pPr>
        <w:spacing w:after="0" w:line="240" w:lineRule="auto"/>
        <w:rPr>
          <w:del w:id="63" w:author="Dawn Lyons" w:date="2020-03-30T14:33:00Z"/>
          <w:rFonts w:ascii="Times New Roman" w:eastAsia="Times New Roman" w:hAnsi="Times New Roman" w:cs="Times New Roman"/>
          <w:sz w:val="24"/>
          <w:szCs w:val="24"/>
        </w:rPr>
      </w:pPr>
    </w:p>
    <w:p w14:paraId="09811504" w14:textId="77777777" w:rsidR="00295027" w:rsidRPr="00004771" w:rsidRDefault="00295027" w:rsidP="00295027">
      <w:pPr>
        <w:spacing w:after="0" w:line="240" w:lineRule="auto"/>
        <w:rPr>
          <w:rFonts w:ascii="Times New Roman" w:eastAsia="Times New Roman" w:hAnsi="Times New Roman" w:cs="Times New Roman"/>
          <w:color w:val="C00000"/>
          <w:sz w:val="24"/>
          <w:szCs w:val="24"/>
        </w:rPr>
      </w:pPr>
      <w:r w:rsidRPr="00004771">
        <w:rPr>
          <w:rFonts w:ascii="Times New Roman" w:eastAsia="Times New Roman" w:hAnsi="Times New Roman" w:cs="Times New Roman"/>
          <w:color w:val="C00000"/>
          <w:sz w:val="24"/>
          <w:szCs w:val="24"/>
        </w:rPr>
        <w:t xml:space="preserve">Additionally, the DSE Representative provides a point of contact for community feedback on SILC activities. This allows the community to have continuous input into the oversight of the SILC.  Feedback is documented and discussed with the SILC Executive Director and the SILC Chair.  Actions to be taken are considered by the full SILC on an as needed basis.  </w:t>
      </w:r>
    </w:p>
    <w:p w14:paraId="381002E9" w14:textId="77777777" w:rsidR="00295027" w:rsidRPr="00004771" w:rsidRDefault="00295027" w:rsidP="00295027">
      <w:pPr>
        <w:spacing w:after="0" w:line="240" w:lineRule="auto"/>
        <w:rPr>
          <w:rFonts w:ascii="Times New Roman" w:eastAsia="Times New Roman" w:hAnsi="Times New Roman" w:cs="Times New Roman"/>
          <w:color w:val="C00000"/>
          <w:sz w:val="24"/>
          <w:szCs w:val="24"/>
        </w:rPr>
      </w:pPr>
    </w:p>
    <w:p w14:paraId="594C70EC" w14:textId="182802B7" w:rsidR="00295027" w:rsidRPr="00004771" w:rsidRDefault="00295027" w:rsidP="00295027">
      <w:pPr>
        <w:spacing w:after="0" w:line="240" w:lineRule="auto"/>
        <w:rPr>
          <w:rFonts w:ascii="Times New Roman" w:eastAsia="Times New Roman" w:hAnsi="Times New Roman" w:cs="Times New Roman"/>
          <w:color w:val="C00000"/>
          <w:sz w:val="24"/>
          <w:szCs w:val="24"/>
        </w:rPr>
      </w:pPr>
      <w:r w:rsidRPr="00004771">
        <w:rPr>
          <w:rFonts w:ascii="Times New Roman" w:eastAsia="Times New Roman" w:hAnsi="Times New Roman" w:cs="Times New Roman"/>
          <w:color w:val="C00000"/>
          <w:sz w:val="24"/>
          <w:szCs w:val="24"/>
        </w:rPr>
        <w:t xml:space="preserve">Finally, the DSE is working with the SILC to allow for telecommuting options for the Executive Director, including a permanent workstation outside of the DSE location.  This will further lend to the SILC’s autonomy and reduce </w:t>
      </w:r>
      <w:r w:rsidR="00790D1A">
        <w:rPr>
          <w:rFonts w:ascii="Times New Roman" w:eastAsia="Times New Roman" w:hAnsi="Times New Roman" w:cs="Times New Roman"/>
          <w:color w:val="C00000"/>
          <w:sz w:val="24"/>
          <w:szCs w:val="24"/>
        </w:rPr>
        <w:t xml:space="preserve">the </w:t>
      </w:r>
      <w:r w:rsidRPr="00004771">
        <w:rPr>
          <w:rFonts w:ascii="Times New Roman" w:eastAsia="Times New Roman" w:hAnsi="Times New Roman" w:cs="Times New Roman"/>
          <w:color w:val="C00000"/>
          <w:sz w:val="24"/>
          <w:szCs w:val="24"/>
        </w:rPr>
        <w:t xml:space="preserve">potential for conflict of interest.  </w:t>
      </w:r>
    </w:p>
    <w:p w14:paraId="6494E420"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3F008A06"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12BBDF53"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rPr>
        <w:t xml:space="preserve">4.4 </w:t>
      </w:r>
      <w:r w:rsidRPr="00295027">
        <w:rPr>
          <w:rFonts w:ascii="Times New Roman" w:eastAsia="Times New Roman" w:hAnsi="Times New Roman" w:cs="Times New Roman"/>
          <w:sz w:val="24"/>
          <w:szCs w:val="24"/>
          <w:u w:val="single"/>
        </w:rPr>
        <w:t>Administration and Staffing</w:t>
      </w:r>
    </w:p>
    <w:p w14:paraId="4C733025" w14:textId="77777777"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Administrative and staffing support provided by the DSE.</w:t>
      </w:r>
    </w:p>
    <w:p w14:paraId="7A0ACFBC" w14:textId="77777777" w:rsidR="0063539B" w:rsidRPr="00EE6D0F" w:rsidRDefault="0063539B" w:rsidP="0063539B">
      <w:pPr>
        <w:spacing w:after="0" w:line="240" w:lineRule="auto"/>
        <w:rPr>
          <w:rFonts w:ascii="Times New Roman" w:eastAsia="Times New Roman" w:hAnsi="Times New Roman" w:cs="Times New Roman"/>
          <w:color w:val="C00000"/>
          <w:sz w:val="24"/>
          <w:szCs w:val="24"/>
        </w:rPr>
      </w:pPr>
      <w:r w:rsidRPr="00EE6D0F">
        <w:rPr>
          <w:rFonts w:ascii="Times New Roman" w:eastAsia="Times New Roman" w:hAnsi="Times New Roman" w:cs="Times New Roman"/>
          <w:color w:val="C00000"/>
          <w:sz w:val="24"/>
          <w:szCs w:val="24"/>
        </w:rPr>
        <w:t xml:space="preserve">The Aging and Disability Services Division (ADSD) as the DSE, provides the following support to the SILC: </w:t>
      </w:r>
    </w:p>
    <w:p w14:paraId="0BD04667" w14:textId="77777777" w:rsidR="0063539B" w:rsidRPr="00EE6D0F" w:rsidRDefault="0063539B" w:rsidP="0063539B">
      <w:pPr>
        <w:pStyle w:val="ListParagraph"/>
        <w:numPr>
          <w:ilvl w:val="0"/>
          <w:numId w:val="12"/>
        </w:numPr>
        <w:spacing w:after="0" w:line="240" w:lineRule="auto"/>
        <w:rPr>
          <w:rFonts w:ascii="Times New Roman" w:eastAsia="Times New Roman" w:hAnsi="Times New Roman" w:cs="Times New Roman"/>
          <w:color w:val="C00000"/>
          <w:sz w:val="24"/>
          <w:szCs w:val="24"/>
        </w:rPr>
      </w:pPr>
      <w:r w:rsidRPr="00EE6D0F">
        <w:rPr>
          <w:rFonts w:ascii="Times New Roman" w:eastAsia="Times New Roman" w:hAnsi="Times New Roman" w:cs="Times New Roman"/>
          <w:color w:val="C00000"/>
          <w:sz w:val="24"/>
          <w:szCs w:val="24"/>
        </w:rPr>
        <w:t xml:space="preserve">Fiscal management – draws federal funds and prepares related reports, processes payments and reimbursements on behalf of the SILC in accordance with their budget, completes quarterly and annual SF-425 reports, provides required non-federal match and non-federal funds for any disallowed expenditures, and certifies annually all expenditures have been recorded appropriately in state accounting systems.  </w:t>
      </w:r>
    </w:p>
    <w:p w14:paraId="50298E7F" w14:textId="77777777" w:rsidR="0063539B" w:rsidRPr="00EE6D0F" w:rsidRDefault="0063539B" w:rsidP="0063539B">
      <w:pPr>
        <w:pStyle w:val="ListParagraph"/>
        <w:numPr>
          <w:ilvl w:val="0"/>
          <w:numId w:val="12"/>
        </w:numPr>
        <w:spacing w:after="0" w:line="240" w:lineRule="auto"/>
        <w:rPr>
          <w:rFonts w:ascii="Times New Roman" w:eastAsia="Times New Roman" w:hAnsi="Times New Roman" w:cs="Times New Roman"/>
          <w:color w:val="C00000"/>
          <w:sz w:val="24"/>
          <w:szCs w:val="24"/>
        </w:rPr>
      </w:pPr>
      <w:r w:rsidRPr="00EE6D0F">
        <w:rPr>
          <w:rFonts w:ascii="Times New Roman" w:eastAsia="Times New Roman" w:hAnsi="Times New Roman" w:cs="Times New Roman"/>
          <w:color w:val="C00000"/>
          <w:sz w:val="24"/>
          <w:szCs w:val="24"/>
        </w:rPr>
        <w:t xml:space="preserve">Meeting support - provides administrative assistance to the SILC for the purposes of organizing and conducting public meetings in accordance with Nevada Open Meeting Laws.  </w:t>
      </w:r>
    </w:p>
    <w:p w14:paraId="654C7700" w14:textId="77777777" w:rsidR="0063539B" w:rsidRPr="00EE6D0F" w:rsidRDefault="0063539B" w:rsidP="0063539B">
      <w:pPr>
        <w:pStyle w:val="ListParagraph"/>
        <w:numPr>
          <w:ilvl w:val="0"/>
          <w:numId w:val="12"/>
        </w:numPr>
        <w:spacing w:after="0" w:line="240" w:lineRule="auto"/>
        <w:rPr>
          <w:rFonts w:ascii="Times New Roman" w:eastAsia="Times New Roman" w:hAnsi="Times New Roman" w:cs="Times New Roman"/>
          <w:color w:val="C00000"/>
          <w:sz w:val="24"/>
          <w:szCs w:val="24"/>
        </w:rPr>
      </w:pPr>
      <w:r w:rsidRPr="00EE6D0F">
        <w:rPr>
          <w:rFonts w:ascii="Times New Roman" w:eastAsia="Times New Roman" w:hAnsi="Times New Roman" w:cs="Times New Roman"/>
          <w:color w:val="C00000"/>
          <w:sz w:val="24"/>
          <w:szCs w:val="24"/>
        </w:rPr>
        <w:t xml:space="preserve">Administrative Support - supports the SILC in the development of the SPIL as necessary, provides technical assistance to develop an annual budget in accordance with the SPIL and Resource Plan, works with the SILC to establish and ensure autonomy, and carries out other duties as necessary to ensure compliance with federal and state requirements.  </w:t>
      </w:r>
    </w:p>
    <w:p w14:paraId="417E252C" w14:textId="77777777" w:rsidR="0063539B" w:rsidRPr="00295027" w:rsidRDefault="0063539B" w:rsidP="00295027">
      <w:pPr>
        <w:spacing w:after="0" w:line="240" w:lineRule="auto"/>
        <w:rPr>
          <w:rFonts w:ascii="Times New Roman" w:eastAsia="Times New Roman" w:hAnsi="Times New Roman" w:cs="Times New Roman"/>
          <w:sz w:val="24"/>
          <w:szCs w:val="24"/>
        </w:rPr>
      </w:pPr>
    </w:p>
    <w:p w14:paraId="1F64F196" w14:textId="77777777" w:rsidR="00295027" w:rsidRPr="00295027" w:rsidRDefault="00295027" w:rsidP="00295027">
      <w:pPr>
        <w:spacing w:after="0" w:line="240" w:lineRule="auto"/>
        <w:rPr>
          <w:rFonts w:ascii="Times New Roman" w:eastAsia="Times New Roman" w:hAnsi="Times New Roman" w:cs="Times New Roman"/>
          <w:b/>
          <w:sz w:val="24"/>
          <w:szCs w:val="24"/>
          <w:u w:val="single"/>
        </w:rPr>
      </w:pPr>
    </w:p>
    <w:p w14:paraId="7E94D0D8"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rPr>
        <w:lastRenderedPageBreak/>
        <w:t xml:space="preserve">4.5 </w:t>
      </w:r>
      <w:r w:rsidRPr="00295027">
        <w:rPr>
          <w:rFonts w:ascii="Times New Roman" w:eastAsia="Times New Roman" w:hAnsi="Times New Roman" w:cs="Times New Roman"/>
          <w:sz w:val="24"/>
          <w:szCs w:val="24"/>
          <w:u w:val="single"/>
        </w:rPr>
        <w:t>State Imposed Requirements</w:t>
      </w:r>
    </w:p>
    <w:p w14:paraId="2E1CE801"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State-imposed requirements contained in the provisions of this SPIL including: </w:t>
      </w:r>
      <w:r w:rsidRPr="00295027">
        <w:rPr>
          <w:rFonts w:ascii="Times New Roman" w:eastAsia="Times New Roman" w:hAnsi="Times New Roman" w:cs="Times New Roman"/>
          <w:i/>
          <w:sz w:val="24"/>
          <w:szCs w:val="24"/>
          <w:u w:val="single"/>
        </w:rPr>
        <w:t>(45 CFR 1329.17(g))</w:t>
      </w:r>
    </w:p>
    <w:p w14:paraId="25FD39D1" w14:textId="77777777" w:rsidR="00295027" w:rsidRPr="00295027" w:rsidRDefault="00295027" w:rsidP="00295027">
      <w:pPr>
        <w:numPr>
          <w:ilvl w:val="0"/>
          <w:numId w:val="4"/>
        </w:num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State law, regulation, rule, or policy relating to the DSE’s administration or operation of IL programs </w:t>
      </w:r>
    </w:p>
    <w:p w14:paraId="7E9FDD64" w14:textId="77777777" w:rsidR="00295027" w:rsidRPr="00295027" w:rsidRDefault="00295027" w:rsidP="00295027">
      <w:pPr>
        <w:numPr>
          <w:ilvl w:val="0"/>
          <w:numId w:val="4"/>
        </w:num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Rule or policy implementing any Federal law, regulation, or guideline that is beyond what would be required to comply with 45 CFR 1329</w:t>
      </w:r>
    </w:p>
    <w:p w14:paraId="55FD36B2" w14:textId="77777777" w:rsidR="00295027" w:rsidRPr="0063539B" w:rsidRDefault="00295027" w:rsidP="00295027">
      <w:pPr>
        <w:numPr>
          <w:ilvl w:val="0"/>
          <w:numId w:val="4"/>
        </w:num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u w:val="single"/>
        </w:rPr>
        <w:t>That limits, expands, or alters requirements for the SPIL</w:t>
      </w:r>
    </w:p>
    <w:p w14:paraId="6E281DC2" w14:textId="77777777" w:rsidR="0063539B" w:rsidRDefault="0063539B" w:rsidP="0063539B">
      <w:pPr>
        <w:spacing w:after="0" w:line="240" w:lineRule="auto"/>
        <w:rPr>
          <w:rFonts w:ascii="Times New Roman" w:eastAsia="Times New Roman" w:hAnsi="Times New Roman" w:cs="Times New Roman"/>
          <w:sz w:val="24"/>
          <w:szCs w:val="24"/>
          <w:u w:val="single"/>
        </w:rPr>
      </w:pPr>
    </w:p>
    <w:p w14:paraId="140A862D" w14:textId="77777777" w:rsidR="0063539B" w:rsidRPr="00EE6D0F" w:rsidRDefault="0063539B" w:rsidP="0063539B">
      <w:pPr>
        <w:spacing w:after="0" w:line="240" w:lineRule="auto"/>
        <w:rPr>
          <w:rFonts w:ascii="Times New Roman" w:eastAsia="Times New Roman" w:hAnsi="Times New Roman" w:cs="Times New Roman"/>
          <w:iCs/>
          <w:color w:val="C00000"/>
          <w:sz w:val="24"/>
          <w:szCs w:val="24"/>
        </w:rPr>
      </w:pPr>
      <w:r w:rsidRPr="00EE6D0F">
        <w:rPr>
          <w:rFonts w:ascii="Times New Roman" w:eastAsia="Times New Roman" w:hAnsi="Times New Roman" w:cs="Times New Roman"/>
          <w:iCs/>
          <w:color w:val="C00000"/>
          <w:sz w:val="24"/>
          <w:szCs w:val="24"/>
        </w:rPr>
        <w:t>Not Applicable</w:t>
      </w:r>
    </w:p>
    <w:p w14:paraId="72CA38FF" w14:textId="77777777" w:rsidR="0063539B" w:rsidRPr="00295027" w:rsidRDefault="0063539B" w:rsidP="0063539B">
      <w:pPr>
        <w:spacing w:after="0" w:line="240" w:lineRule="auto"/>
        <w:rPr>
          <w:rFonts w:ascii="Times New Roman" w:eastAsia="Times New Roman" w:hAnsi="Times New Roman" w:cs="Times New Roman"/>
          <w:sz w:val="24"/>
          <w:szCs w:val="24"/>
        </w:rPr>
      </w:pPr>
    </w:p>
    <w:p w14:paraId="52F987DF" w14:textId="77777777" w:rsidR="00295027" w:rsidRPr="00295027" w:rsidRDefault="00295027" w:rsidP="00295027">
      <w:pPr>
        <w:spacing w:after="0" w:line="240" w:lineRule="auto"/>
        <w:rPr>
          <w:rFonts w:ascii="Times New Roman" w:eastAsia="Times New Roman" w:hAnsi="Times New Roman" w:cs="Times New Roman"/>
          <w:i/>
          <w:sz w:val="24"/>
          <w:szCs w:val="24"/>
        </w:rPr>
      </w:pPr>
    </w:p>
    <w:p w14:paraId="49DE4BF4"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rPr>
        <w:t xml:space="preserve">4.6 </w:t>
      </w:r>
      <w:r w:rsidRPr="00295027">
        <w:rPr>
          <w:rFonts w:ascii="Times New Roman" w:eastAsia="Times New Roman" w:hAnsi="Times New Roman" w:cs="Times New Roman"/>
          <w:sz w:val="24"/>
          <w:szCs w:val="24"/>
          <w:u w:val="single"/>
        </w:rPr>
        <w:t>722 vs. 723 State</w:t>
      </w:r>
    </w:p>
    <w:p w14:paraId="7014B697"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65ADAEB9" w14:textId="77777777" w:rsidR="00295027" w:rsidRPr="00295027" w:rsidRDefault="00295027" w:rsidP="00295027">
      <w:pPr>
        <w:spacing w:after="0" w:line="240" w:lineRule="auto"/>
        <w:rPr>
          <w:rFonts w:ascii="Times New Roman" w:eastAsia="Times New Roman" w:hAnsi="Times New Roman" w:cs="Times New Roman"/>
          <w:i/>
          <w:sz w:val="24"/>
          <w:szCs w:val="24"/>
        </w:rPr>
      </w:pPr>
      <w:r w:rsidRPr="00295027">
        <w:rPr>
          <w:rFonts w:ascii="Times New Roman" w:eastAsia="Times New Roman" w:hAnsi="Times New Roman" w:cs="Times New Roman"/>
          <w:sz w:val="24"/>
          <w:szCs w:val="24"/>
        </w:rPr>
        <w:t xml:space="preserve">Check one:  </w:t>
      </w:r>
    </w:p>
    <w:p w14:paraId="5314D063" w14:textId="77777777" w:rsidR="00295027" w:rsidRPr="00295027" w:rsidRDefault="0063539B" w:rsidP="002950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u w:val="single"/>
        </w:rPr>
        <w:t>__</w:t>
      </w:r>
      <w:r w:rsidRPr="00EE6D0F">
        <w:rPr>
          <w:rFonts w:ascii="Times New Roman" w:eastAsia="Times New Roman" w:hAnsi="Times New Roman" w:cs="Times New Roman"/>
          <w:color w:val="FF0000"/>
          <w:sz w:val="24"/>
          <w:szCs w:val="24"/>
          <w:highlight w:val="yellow"/>
          <w:u w:val="single"/>
        </w:rPr>
        <w:t>X</w:t>
      </w:r>
      <w:r>
        <w:rPr>
          <w:rFonts w:ascii="Times New Roman" w:eastAsia="Times New Roman" w:hAnsi="Times New Roman" w:cs="Times New Roman"/>
          <w:color w:val="FF0000"/>
          <w:sz w:val="24"/>
          <w:szCs w:val="24"/>
          <w:u w:val="single"/>
        </w:rPr>
        <w:t>__</w:t>
      </w:r>
      <w:r w:rsidRPr="002B7B8D">
        <w:rPr>
          <w:rFonts w:ascii="Times New Roman" w:eastAsia="Times New Roman" w:hAnsi="Times New Roman" w:cs="Times New Roman"/>
          <w:sz w:val="24"/>
          <w:szCs w:val="24"/>
        </w:rPr>
        <w:t xml:space="preserve"> </w:t>
      </w:r>
      <w:r w:rsidR="00295027" w:rsidRPr="00295027">
        <w:rPr>
          <w:rFonts w:ascii="Times New Roman" w:eastAsia="Times New Roman" w:hAnsi="Times New Roman" w:cs="Times New Roman"/>
          <w:sz w:val="24"/>
          <w:szCs w:val="24"/>
        </w:rPr>
        <w:t xml:space="preserve"> 722 (if checked, with move to Section 5)</w:t>
      </w:r>
    </w:p>
    <w:p w14:paraId="608B565B"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rPr>
        <w:t xml:space="preserve"> 723 (if checked, will move to Section 4.4)</w:t>
      </w:r>
    </w:p>
    <w:p w14:paraId="5C7CCC94"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3AC13CB5"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rPr>
        <w:t xml:space="preserve">4.7 </w:t>
      </w:r>
      <w:r w:rsidRPr="00295027">
        <w:rPr>
          <w:rFonts w:ascii="Times New Roman" w:eastAsia="Times New Roman" w:hAnsi="Times New Roman" w:cs="Times New Roman"/>
          <w:sz w:val="24"/>
          <w:szCs w:val="24"/>
          <w:u w:val="single"/>
        </w:rPr>
        <w:t>723 States</w:t>
      </w:r>
    </w:p>
    <w:p w14:paraId="2242B7A9"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Order of priorities for allocating funds amounts to Centers, agreed upon by the SILC and Centers, and any differences from 45 CFR 1329.21 &amp; 1329.22.</w:t>
      </w:r>
    </w:p>
    <w:p w14:paraId="748C81F1"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4D61F98E"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How state policies, practices, and procedures governing the awarding of grants to Centers and oversight of the Centers are consistent with 45 CFR 1329.5, 1329.6, &amp; 1329.22.</w:t>
      </w:r>
    </w:p>
    <w:p w14:paraId="42AF91E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647E2D07"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b/>
          <w:bCs/>
          <w:sz w:val="24"/>
          <w:szCs w:val="20"/>
        </w:rPr>
        <w:t xml:space="preserve">Section 5: Statewide Independent Living Council (SILC) </w:t>
      </w:r>
    </w:p>
    <w:p w14:paraId="57925004"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3148791"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5.1 </w:t>
      </w:r>
      <w:r w:rsidRPr="00295027">
        <w:rPr>
          <w:rFonts w:ascii="Times New Roman" w:eastAsia="Times New Roman" w:hAnsi="Times New Roman" w:cs="Times New Roman"/>
          <w:sz w:val="24"/>
          <w:szCs w:val="20"/>
          <w:u w:val="single"/>
        </w:rPr>
        <w:t>Establishment of SILC</w:t>
      </w:r>
    </w:p>
    <w:p w14:paraId="65A17E8B" w14:textId="273A30A3"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How the SILC is established and SILC autonomy is assured.</w:t>
      </w:r>
    </w:p>
    <w:p w14:paraId="7E689ABA" w14:textId="78DF2E9E" w:rsidR="00AA7FD3" w:rsidRDefault="00AA7FD3" w:rsidP="00295027">
      <w:pPr>
        <w:spacing w:after="0" w:line="240" w:lineRule="auto"/>
        <w:rPr>
          <w:rFonts w:ascii="Times New Roman" w:eastAsia="Times New Roman" w:hAnsi="Times New Roman" w:cs="Times New Roman"/>
          <w:sz w:val="24"/>
          <w:szCs w:val="24"/>
        </w:rPr>
      </w:pPr>
    </w:p>
    <w:p w14:paraId="250C64A7" w14:textId="57150550" w:rsidR="00AA7FD3" w:rsidRPr="00AA7FD3" w:rsidRDefault="00AA7FD3" w:rsidP="00295027">
      <w:p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4"/>
          <w:szCs w:val="24"/>
        </w:rPr>
        <w:t xml:space="preserve">The Nevada SILC is established through an Executive Order signed by Governor Sandoval September 5, 2017. The Order establishes the SILC as </w:t>
      </w:r>
      <w:r w:rsidR="004E7AF8">
        <w:rPr>
          <w:rFonts w:ascii="Times New Roman" w:eastAsia="Times New Roman" w:hAnsi="Times New Roman" w:cs="Times New Roman"/>
          <w:b/>
          <w:bCs/>
          <w:sz w:val="24"/>
          <w:szCs w:val="24"/>
        </w:rPr>
        <w:t xml:space="preserve">a council that may be incorporated as a private, non-profit entity, but not </w:t>
      </w:r>
      <w:r w:rsidR="00474233">
        <w:rPr>
          <w:rFonts w:ascii="Times New Roman" w:eastAsia="Times New Roman" w:hAnsi="Times New Roman" w:cs="Times New Roman"/>
          <w:b/>
          <w:bCs/>
          <w:sz w:val="24"/>
          <w:szCs w:val="24"/>
        </w:rPr>
        <w:t xml:space="preserve">as </w:t>
      </w:r>
      <w:r w:rsidR="004E7AF8">
        <w:rPr>
          <w:rFonts w:ascii="Times New Roman" w:eastAsia="Times New Roman" w:hAnsi="Times New Roman" w:cs="Times New Roman"/>
          <w:b/>
          <w:bCs/>
          <w:sz w:val="24"/>
          <w:szCs w:val="24"/>
        </w:rPr>
        <w:t xml:space="preserve">an entity within a State agency. </w:t>
      </w:r>
      <w:r w:rsidR="00663F95">
        <w:rPr>
          <w:rFonts w:ascii="Times New Roman" w:eastAsia="Times New Roman" w:hAnsi="Times New Roman" w:cs="Times New Roman"/>
          <w:b/>
          <w:bCs/>
          <w:sz w:val="24"/>
          <w:szCs w:val="24"/>
        </w:rPr>
        <w:t>Currently, the SILC is not established as a non-profit; so, Aging and Disability Services Division</w:t>
      </w:r>
      <w:r w:rsidR="00CA5BD8">
        <w:rPr>
          <w:rFonts w:ascii="Times New Roman" w:eastAsia="Times New Roman" w:hAnsi="Times New Roman" w:cs="Times New Roman"/>
          <w:b/>
          <w:bCs/>
          <w:sz w:val="24"/>
          <w:szCs w:val="24"/>
        </w:rPr>
        <w:t>, the current DSE,</w:t>
      </w:r>
      <w:r w:rsidR="00663F95">
        <w:rPr>
          <w:rFonts w:ascii="Times New Roman" w:eastAsia="Times New Roman" w:hAnsi="Times New Roman" w:cs="Times New Roman"/>
          <w:b/>
          <w:bCs/>
          <w:sz w:val="24"/>
          <w:szCs w:val="24"/>
        </w:rPr>
        <w:t xml:space="preserve"> under the Nevada Department of </w:t>
      </w:r>
      <w:r w:rsidR="00CA5BD8">
        <w:rPr>
          <w:rFonts w:ascii="Times New Roman" w:eastAsia="Times New Roman" w:hAnsi="Times New Roman" w:cs="Times New Roman"/>
          <w:b/>
          <w:bCs/>
          <w:sz w:val="24"/>
          <w:szCs w:val="24"/>
        </w:rPr>
        <w:t>H</w:t>
      </w:r>
      <w:r w:rsidR="00663F95">
        <w:rPr>
          <w:rFonts w:ascii="Times New Roman" w:eastAsia="Times New Roman" w:hAnsi="Times New Roman" w:cs="Times New Roman"/>
          <w:b/>
          <w:bCs/>
          <w:sz w:val="24"/>
          <w:szCs w:val="24"/>
        </w:rPr>
        <w:t xml:space="preserve">ealth and Human Services </w:t>
      </w:r>
      <w:r w:rsidR="00CA5BD8">
        <w:rPr>
          <w:rFonts w:ascii="Times New Roman" w:eastAsia="Times New Roman" w:hAnsi="Times New Roman" w:cs="Times New Roman"/>
          <w:b/>
          <w:bCs/>
          <w:sz w:val="24"/>
          <w:szCs w:val="24"/>
        </w:rPr>
        <w:t>distributes</w:t>
      </w:r>
      <w:r w:rsidR="00663F95">
        <w:rPr>
          <w:rFonts w:ascii="Times New Roman" w:eastAsia="Times New Roman" w:hAnsi="Times New Roman" w:cs="Times New Roman"/>
          <w:b/>
          <w:bCs/>
          <w:sz w:val="24"/>
          <w:szCs w:val="24"/>
        </w:rPr>
        <w:t xml:space="preserve"> the SILC’s </w:t>
      </w:r>
      <w:r w:rsidR="00CA5BD8">
        <w:rPr>
          <w:rFonts w:ascii="Times New Roman" w:eastAsia="Times New Roman" w:hAnsi="Times New Roman" w:cs="Times New Roman"/>
          <w:b/>
          <w:bCs/>
          <w:sz w:val="24"/>
          <w:szCs w:val="24"/>
        </w:rPr>
        <w:t>Part B federal grant, working closely with the SILC to ensure an expedient process</w:t>
      </w:r>
      <w:r w:rsidR="00663F95">
        <w:rPr>
          <w:rFonts w:ascii="Times New Roman" w:eastAsia="Times New Roman" w:hAnsi="Times New Roman" w:cs="Times New Roman"/>
          <w:b/>
          <w:bCs/>
          <w:sz w:val="24"/>
          <w:szCs w:val="24"/>
        </w:rPr>
        <w:t xml:space="preserve">. </w:t>
      </w:r>
      <w:r w:rsidR="004E7AF8">
        <w:rPr>
          <w:rFonts w:ascii="Times New Roman" w:eastAsia="Times New Roman" w:hAnsi="Times New Roman" w:cs="Times New Roman"/>
          <w:b/>
          <w:bCs/>
          <w:sz w:val="24"/>
          <w:szCs w:val="24"/>
        </w:rPr>
        <w:t>Member</w:t>
      </w:r>
      <w:r w:rsidR="00474233">
        <w:rPr>
          <w:rFonts w:ascii="Times New Roman" w:eastAsia="Times New Roman" w:hAnsi="Times New Roman" w:cs="Times New Roman"/>
          <w:b/>
          <w:bCs/>
          <w:sz w:val="24"/>
          <w:szCs w:val="24"/>
        </w:rPr>
        <w:t>s</w:t>
      </w:r>
      <w:r w:rsidR="004E7AF8">
        <w:rPr>
          <w:rFonts w:ascii="Times New Roman" w:eastAsia="Times New Roman" w:hAnsi="Times New Roman" w:cs="Times New Roman"/>
          <w:b/>
          <w:bCs/>
          <w:sz w:val="24"/>
          <w:szCs w:val="24"/>
        </w:rPr>
        <w:t xml:space="preserve"> are Governor</w:t>
      </w:r>
      <w:r w:rsidR="00474233">
        <w:rPr>
          <w:rFonts w:ascii="Times New Roman" w:eastAsia="Times New Roman" w:hAnsi="Times New Roman" w:cs="Times New Roman"/>
          <w:b/>
          <w:bCs/>
          <w:sz w:val="24"/>
          <w:szCs w:val="24"/>
        </w:rPr>
        <w:t>-</w:t>
      </w:r>
      <w:r w:rsidR="004E7AF8">
        <w:rPr>
          <w:rFonts w:ascii="Times New Roman" w:eastAsia="Times New Roman" w:hAnsi="Times New Roman" w:cs="Times New Roman"/>
          <w:b/>
          <w:bCs/>
          <w:sz w:val="24"/>
          <w:szCs w:val="24"/>
        </w:rPr>
        <w:t xml:space="preserve">appointed </w:t>
      </w:r>
      <w:r w:rsidR="00CA5BD8">
        <w:rPr>
          <w:rFonts w:ascii="Times New Roman" w:eastAsia="Times New Roman" w:hAnsi="Times New Roman" w:cs="Times New Roman"/>
          <w:b/>
          <w:bCs/>
          <w:sz w:val="24"/>
          <w:szCs w:val="24"/>
        </w:rPr>
        <w:t xml:space="preserve">by SILC endorsement </w:t>
      </w:r>
      <w:r w:rsidR="004E7AF8">
        <w:rPr>
          <w:rFonts w:ascii="Times New Roman" w:eastAsia="Times New Roman" w:hAnsi="Times New Roman" w:cs="Times New Roman"/>
          <w:b/>
          <w:bCs/>
          <w:sz w:val="24"/>
          <w:szCs w:val="24"/>
        </w:rPr>
        <w:t xml:space="preserve">and per </w:t>
      </w:r>
      <w:r w:rsidR="00474233">
        <w:rPr>
          <w:rFonts w:ascii="Times New Roman" w:eastAsia="Times New Roman" w:hAnsi="Times New Roman" w:cs="Times New Roman"/>
          <w:b/>
          <w:bCs/>
          <w:sz w:val="24"/>
          <w:szCs w:val="24"/>
        </w:rPr>
        <w:t>the new SILC indicators and assurances (est. 2017) the DSE formally agrees to the SILC’s autonomy by signing this document.</w:t>
      </w:r>
      <w:r w:rsidR="00CA5BD8">
        <w:rPr>
          <w:rFonts w:ascii="Times New Roman" w:eastAsia="Times New Roman" w:hAnsi="Times New Roman" w:cs="Times New Roman"/>
          <w:b/>
          <w:bCs/>
          <w:sz w:val="24"/>
          <w:szCs w:val="24"/>
        </w:rPr>
        <w:t xml:space="preserve"> </w:t>
      </w:r>
    </w:p>
    <w:p w14:paraId="7F809586"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2F53FA0"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95027">
        <w:rPr>
          <w:rFonts w:ascii="Times New Roman" w:eastAsia="Times New Roman" w:hAnsi="Times New Roman" w:cs="Times New Roman"/>
          <w:sz w:val="24"/>
          <w:szCs w:val="20"/>
        </w:rPr>
        <w:t xml:space="preserve">5.2 </w:t>
      </w:r>
      <w:r w:rsidRPr="00295027">
        <w:rPr>
          <w:rFonts w:ascii="Times New Roman" w:eastAsia="Times New Roman" w:hAnsi="Times New Roman" w:cs="Times New Roman"/>
          <w:sz w:val="24"/>
          <w:szCs w:val="20"/>
          <w:u w:val="single"/>
        </w:rPr>
        <w:t>Resource plan</w:t>
      </w:r>
    </w:p>
    <w:p w14:paraId="1596A00A" w14:textId="27D6DB37"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Resources (including necessary and sufficient funding, staff/administrative support, and in-kind), by funding source and amount, for SILC to fulfill all duties and authorities. </w:t>
      </w:r>
    </w:p>
    <w:p w14:paraId="78A490A3" w14:textId="46E903FE" w:rsidR="00474233" w:rsidRDefault="00474233" w:rsidP="00295027">
      <w:pPr>
        <w:spacing w:after="0" w:line="240" w:lineRule="auto"/>
        <w:rPr>
          <w:rFonts w:ascii="Times New Roman" w:eastAsia="Times New Roman" w:hAnsi="Times New Roman" w:cs="Times New Roman"/>
          <w:sz w:val="24"/>
          <w:szCs w:val="24"/>
        </w:rPr>
      </w:pPr>
    </w:p>
    <w:p w14:paraId="744B053B" w14:textId="252C56EB" w:rsidR="00474233" w:rsidRPr="00474233" w:rsidRDefault="00474233" w:rsidP="002950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SILC’s resources will support the daily needs of the Council for </w:t>
      </w:r>
      <w:r w:rsidR="002B5C99">
        <w:rPr>
          <w:rFonts w:ascii="Times New Roman" w:eastAsia="Times New Roman" w:hAnsi="Times New Roman" w:cs="Times New Roman"/>
          <w:b/>
          <w:bCs/>
          <w:sz w:val="24"/>
          <w:szCs w:val="24"/>
        </w:rPr>
        <w:t>personnel, operating expenses, travel and administrative fees.</w:t>
      </w:r>
      <w:r w:rsidR="00110A1F">
        <w:rPr>
          <w:rFonts w:ascii="Times New Roman" w:eastAsia="Times New Roman" w:hAnsi="Times New Roman" w:cs="Times New Roman"/>
          <w:b/>
          <w:bCs/>
          <w:sz w:val="24"/>
          <w:szCs w:val="24"/>
        </w:rPr>
        <w:t xml:space="preserve"> </w:t>
      </w:r>
      <w:r w:rsidR="00840F30">
        <w:rPr>
          <w:rFonts w:ascii="Times New Roman" w:eastAsia="Times New Roman" w:hAnsi="Times New Roman" w:cs="Times New Roman"/>
          <w:b/>
          <w:bCs/>
          <w:sz w:val="24"/>
          <w:szCs w:val="24"/>
        </w:rPr>
        <w:t>The total resources used each year, $101,615</w:t>
      </w:r>
      <w:r w:rsidR="008F3FF9">
        <w:rPr>
          <w:rFonts w:ascii="Times New Roman" w:eastAsia="Times New Roman" w:hAnsi="Times New Roman" w:cs="Times New Roman"/>
          <w:b/>
          <w:bCs/>
          <w:sz w:val="24"/>
          <w:szCs w:val="24"/>
        </w:rPr>
        <w:t xml:space="preserve">.10, </w:t>
      </w:r>
      <w:r w:rsidR="008F3FF9">
        <w:rPr>
          <w:rFonts w:ascii="Times New Roman" w:eastAsia="Times New Roman" w:hAnsi="Times New Roman" w:cs="Times New Roman"/>
          <w:b/>
          <w:bCs/>
          <w:sz w:val="24"/>
          <w:szCs w:val="24"/>
        </w:rPr>
        <w:lastRenderedPageBreak/>
        <w:t xml:space="preserve">will be used to support </w:t>
      </w:r>
      <w:r w:rsidR="001D7BE2">
        <w:rPr>
          <w:rFonts w:ascii="Times New Roman" w:eastAsia="Times New Roman" w:hAnsi="Times New Roman" w:cs="Times New Roman"/>
          <w:b/>
          <w:bCs/>
          <w:sz w:val="24"/>
          <w:szCs w:val="24"/>
        </w:rPr>
        <w:t>personnel, operating, travel and administrative costs.</w:t>
      </w:r>
      <w:r w:rsidR="00D24FAA">
        <w:rPr>
          <w:rFonts w:ascii="Times New Roman" w:eastAsia="Times New Roman" w:hAnsi="Times New Roman" w:cs="Times New Roman"/>
          <w:b/>
          <w:bCs/>
          <w:sz w:val="24"/>
          <w:szCs w:val="24"/>
        </w:rPr>
        <w:t xml:space="preserve"> Additional DSE match funds will be used to supplement staff salaries</w:t>
      </w:r>
      <w:r w:rsidR="00DC1FBC">
        <w:rPr>
          <w:rFonts w:ascii="Times New Roman" w:eastAsia="Times New Roman" w:hAnsi="Times New Roman" w:cs="Times New Roman"/>
          <w:b/>
          <w:bCs/>
          <w:sz w:val="24"/>
          <w:szCs w:val="24"/>
        </w:rPr>
        <w:t xml:space="preserve"> once approval is completed by the SILC and DSE</w:t>
      </w:r>
      <w:r w:rsidR="00D24FAA">
        <w:rPr>
          <w:rFonts w:ascii="Times New Roman" w:eastAsia="Times New Roman" w:hAnsi="Times New Roman" w:cs="Times New Roman"/>
          <w:b/>
          <w:bCs/>
          <w:sz w:val="24"/>
          <w:szCs w:val="24"/>
        </w:rPr>
        <w:t>, as needed to cover merit increases and benefits according to State position classifications.</w:t>
      </w:r>
      <w:r w:rsidR="00DC1FBC">
        <w:rPr>
          <w:rFonts w:ascii="Times New Roman" w:eastAsia="Times New Roman" w:hAnsi="Times New Roman" w:cs="Times New Roman"/>
          <w:b/>
          <w:bCs/>
          <w:sz w:val="24"/>
          <w:szCs w:val="24"/>
        </w:rPr>
        <w:t xml:space="preserve"> Prior to the approval of the shift in match funds</w:t>
      </w:r>
      <w:r w:rsidR="008C74BB">
        <w:rPr>
          <w:rFonts w:ascii="Times New Roman" w:eastAsia="Times New Roman" w:hAnsi="Times New Roman" w:cs="Times New Roman"/>
          <w:b/>
          <w:bCs/>
          <w:sz w:val="24"/>
          <w:szCs w:val="24"/>
        </w:rPr>
        <w:t xml:space="preserve"> to be included in the SILC’s resource budget</w:t>
      </w:r>
      <w:r w:rsidR="00DC1FBC">
        <w:rPr>
          <w:rFonts w:ascii="Times New Roman" w:eastAsia="Times New Roman" w:hAnsi="Times New Roman" w:cs="Times New Roman"/>
          <w:b/>
          <w:bCs/>
          <w:sz w:val="24"/>
          <w:szCs w:val="24"/>
        </w:rPr>
        <w:t>, the DSE will provide the match</w:t>
      </w:r>
      <w:r w:rsidR="008C74BB">
        <w:rPr>
          <w:rFonts w:ascii="Times New Roman" w:eastAsia="Times New Roman" w:hAnsi="Times New Roman" w:cs="Times New Roman"/>
          <w:b/>
          <w:bCs/>
          <w:sz w:val="24"/>
          <w:szCs w:val="24"/>
        </w:rPr>
        <w:t xml:space="preserve"> within the State’s Independent Living Program as they have done so over the last 4 years.</w:t>
      </w:r>
    </w:p>
    <w:p w14:paraId="2D882246" w14:textId="77777777" w:rsidR="00474233" w:rsidRPr="00474233" w:rsidRDefault="00474233" w:rsidP="00295027">
      <w:pPr>
        <w:spacing w:after="0" w:line="240" w:lineRule="auto"/>
        <w:rPr>
          <w:rFonts w:ascii="Times New Roman" w:eastAsia="Times New Roman" w:hAnsi="Times New Roman" w:cs="Times New Roman"/>
          <w:b/>
          <w:bCs/>
          <w:i/>
          <w:sz w:val="24"/>
          <w:szCs w:val="24"/>
        </w:rPr>
      </w:pPr>
    </w:p>
    <w:p w14:paraId="4E865AFA"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135D1445" w14:textId="3517FB24"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Process used to develop the Resource Plan.</w:t>
      </w:r>
    </w:p>
    <w:p w14:paraId="740A7209" w14:textId="4FC5BAEE" w:rsidR="001D7BE2" w:rsidRDefault="001D7BE2" w:rsidP="00295027">
      <w:pPr>
        <w:spacing w:after="0" w:line="240" w:lineRule="auto"/>
        <w:rPr>
          <w:rFonts w:ascii="Times New Roman" w:eastAsia="Times New Roman" w:hAnsi="Times New Roman" w:cs="Times New Roman"/>
          <w:sz w:val="24"/>
          <w:szCs w:val="24"/>
        </w:rPr>
      </w:pPr>
    </w:p>
    <w:p w14:paraId="6FA11972" w14:textId="1266AEEC" w:rsidR="001D7BE2" w:rsidRPr="001D7BE2" w:rsidRDefault="00D24FAA" w:rsidP="002950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Cost e</w:t>
      </w:r>
      <w:r w:rsidR="001D7BE2">
        <w:rPr>
          <w:rFonts w:ascii="Times New Roman" w:eastAsia="Times New Roman" w:hAnsi="Times New Roman" w:cs="Times New Roman"/>
          <w:b/>
          <w:bCs/>
          <w:sz w:val="24"/>
          <w:szCs w:val="24"/>
        </w:rPr>
        <w:t>stimates were established by analyzing the previous three years’ worth of resource spending along with the estimated known changes in office rent, salaries for staff</w:t>
      </w:r>
      <w:r w:rsidR="00790D1A">
        <w:rPr>
          <w:rFonts w:ascii="Times New Roman" w:eastAsia="Times New Roman" w:hAnsi="Times New Roman" w:cs="Times New Roman"/>
          <w:b/>
          <w:bCs/>
          <w:sz w:val="24"/>
          <w:szCs w:val="24"/>
        </w:rPr>
        <w:t>,</w:t>
      </w:r>
      <w:r w:rsidR="001D7BE2">
        <w:rPr>
          <w:rFonts w:ascii="Times New Roman" w:eastAsia="Times New Roman" w:hAnsi="Times New Roman" w:cs="Times New Roman"/>
          <w:b/>
          <w:bCs/>
          <w:sz w:val="24"/>
          <w:szCs w:val="24"/>
        </w:rPr>
        <w:t xml:space="preserve"> travel and operating expenses related to the new objectives.</w:t>
      </w:r>
      <w:r>
        <w:rPr>
          <w:rFonts w:ascii="Times New Roman" w:eastAsia="Times New Roman" w:hAnsi="Times New Roman" w:cs="Times New Roman"/>
          <w:b/>
          <w:bCs/>
          <w:sz w:val="24"/>
          <w:szCs w:val="24"/>
        </w:rPr>
        <w:t xml:space="preserve"> This funding is automatically drawn down through internal State processes and reported to the SILC quarterly. Travel is reimbursed by submitting a State reimbursement request and any relevant receipts through a travel clerk. Council members may request a travel advance instead</w:t>
      </w:r>
      <w:r w:rsidR="00906359">
        <w:rPr>
          <w:rFonts w:ascii="Times New Roman" w:eastAsia="Times New Roman" w:hAnsi="Times New Roman" w:cs="Times New Roman"/>
          <w:b/>
          <w:bCs/>
          <w:sz w:val="24"/>
          <w:szCs w:val="24"/>
        </w:rPr>
        <w:t xml:space="preserve"> of reimbursement, provided they refund the State any excess funds within 30 days of returning from the trip.</w:t>
      </w:r>
    </w:p>
    <w:p w14:paraId="74DF60AC"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388C9CDF" w14:textId="28A75905"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Process for disbursement of funds to facilitate effective operations of SILC.</w:t>
      </w:r>
    </w:p>
    <w:p w14:paraId="370EDCF9" w14:textId="50401339" w:rsidR="001D7BE2" w:rsidRDefault="001D7BE2" w:rsidP="00295027">
      <w:pPr>
        <w:spacing w:after="0" w:line="240" w:lineRule="auto"/>
        <w:rPr>
          <w:rFonts w:ascii="Times New Roman" w:eastAsia="Times New Roman" w:hAnsi="Times New Roman" w:cs="Times New Roman"/>
          <w:sz w:val="24"/>
          <w:szCs w:val="24"/>
        </w:rPr>
      </w:pPr>
    </w:p>
    <w:p w14:paraId="452E5895" w14:textId="5C645A5E" w:rsidR="001D7BE2" w:rsidRPr="001D7BE2" w:rsidRDefault="001D7BE2" w:rsidP="002950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SILC follows all State fiscal process for reimbursements and advances according to Aging and Disability Services Division policies. These policies include timely payments in compliance with the new DSE Assurances.</w:t>
      </w:r>
    </w:p>
    <w:p w14:paraId="056AF08E"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29B2D62"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5.3 </w:t>
      </w:r>
      <w:r w:rsidRPr="00295027">
        <w:rPr>
          <w:rFonts w:ascii="Times New Roman" w:eastAsia="Times New Roman" w:hAnsi="Times New Roman" w:cs="Times New Roman"/>
          <w:sz w:val="24"/>
          <w:szCs w:val="24"/>
          <w:u w:val="single"/>
        </w:rPr>
        <w:t>Maintenance of SILC</w:t>
      </w:r>
    </w:p>
    <w:p w14:paraId="4628F27A" w14:textId="2DEEFEB9" w:rsid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How State will maintain SILC over the course of the SPIL.</w:t>
      </w:r>
      <w:r w:rsidRPr="00295027">
        <w:rPr>
          <w:rFonts w:ascii="Times New Roman" w:eastAsia="Times New Roman" w:hAnsi="Times New Roman" w:cs="Times New Roman"/>
          <w:sz w:val="24"/>
          <w:szCs w:val="24"/>
          <w:vertAlign w:val="superscript"/>
        </w:rPr>
        <w:footnoteRef/>
      </w:r>
    </w:p>
    <w:p w14:paraId="44AEC1AB" w14:textId="7F489B61" w:rsidR="008B574E" w:rsidRDefault="008B574E" w:rsidP="00295027">
      <w:pPr>
        <w:spacing w:after="0" w:line="240" w:lineRule="auto"/>
        <w:rPr>
          <w:rFonts w:ascii="Times New Roman" w:eastAsia="Times New Roman" w:hAnsi="Times New Roman" w:cs="Times New Roman"/>
          <w:sz w:val="24"/>
          <w:szCs w:val="24"/>
        </w:rPr>
      </w:pPr>
    </w:p>
    <w:p w14:paraId="1F7DC569" w14:textId="157F7732" w:rsidR="008B574E" w:rsidRDefault="008B574E" w:rsidP="002950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SILC has an established </w:t>
      </w:r>
      <w:r w:rsidR="005E5000">
        <w:rPr>
          <w:rFonts w:ascii="Times New Roman" w:eastAsia="Times New Roman" w:hAnsi="Times New Roman" w:cs="Times New Roman"/>
          <w:b/>
          <w:bCs/>
          <w:sz w:val="24"/>
          <w:szCs w:val="24"/>
        </w:rPr>
        <w:t>onboarding</w:t>
      </w:r>
      <w:r>
        <w:rPr>
          <w:rFonts w:ascii="Times New Roman" w:eastAsia="Times New Roman" w:hAnsi="Times New Roman" w:cs="Times New Roman"/>
          <w:b/>
          <w:bCs/>
          <w:sz w:val="24"/>
          <w:szCs w:val="24"/>
        </w:rPr>
        <w:t xml:space="preserve"> process that includes attending at least one meeting prior to applying for and being endorsed by the Council </w:t>
      </w:r>
      <w:r w:rsidR="008F21A5">
        <w:rPr>
          <w:rFonts w:ascii="Times New Roman" w:eastAsia="Times New Roman" w:hAnsi="Times New Roman" w:cs="Times New Roman"/>
          <w:b/>
          <w:bCs/>
          <w:sz w:val="24"/>
          <w:szCs w:val="24"/>
        </w:rPr>
        <w:t xml:space="preserve">for appointment by </w:t>
      </w:r>
      <w:r>
        <w:rPr>
          <w:rFonts w:ascii="Times New Roman" w:eastAsia="Times New Roman" w:hAnsi="Times New Roman" w:cs="Times New Roman"/>
          <w:b/>
          <w:bCs/>
          <w:sz w:val="24"/>
          <w:szCs w:val="24"/>
        </w:rPr>
        <w:t>the Governor’s Office. The SILC Executive Director and the DSE Representative work together to ensure communication with the Governor’s Office is maintained and appointments as well as resignations or removals are timely and appropriate. The application for appointment is available online and assistance is provided, if needed, in completing and submitting it.</w:t>
      </w:r>
    </w:p>
    <w:p w14:paraId="3D2A16DA" w14:textId="12BB8476" w:rsidR="008B574E" w:rsidRDefault="008B574E" w:rsidP="00295027">
      <w:pPr>
        <w:spacing w:after="0" w:line="240" w:lineRule="auto"/>
        <w:rPr>
          <w:rFonts w:ascii="Times New Roman" w:eastAsia="Times New Roman" w:hAnsi="Times New Roman" w:cs="Times New Roman"/>
          <w:b/>
          <w:bCs/>
          <w:sz w:val="24"/>
          <w:szCs w:val="24"/>
        </w:rPr>
      </w:pPr>
    </w:p>
    <w:p w14:paraId="3ED55F7C" w14:textId="7359EE68" w:rsidR="008B574E" w:rsidRDefault="008B574E" w:rsidP="002950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Per the SILC bylaws established 4/5/2019 there is no minimum </w:t>
      </w:r>
      <w:r w:rsidR="0054622C">
        <w:rPr>
          <w:rFonts w:ascii="Times New Roman" w:eastAsia="Times New Roman" w:hAnsi="Times New Roman" w:cs="Times New Roman"/>
          <w:b/>
          <w:bCs/>
          <w:sz w:val="24"/>
          <w:szCs w:val="24"/>
        </w:rPr>
        <w:t xml:space="preserve">or maximum </w:t>
      </w:r>
      <w:r>
        <w:rPr>
          <w:rFonts w:ascii="Times New Roman" w:eastAsia="Times New Roman" w:hAnsi="Times New Roman" w:cs="Times New Roman"/>
          <w:b/>
          <w:bCs/>
          <w:sz w:val="24"/>
          <w:szCs w:val="24"/>
        </w:rPr>
        <w:t xml:space="preserve">number of members required other than the federal guidelines of maintaining a majority of individuals with disabilities </w:t>
      </w:r>
      <w:ins w:id="64" w:author="Dawn Lyons" w:date="2020-03-30T14:34:00Z">
        <w:r w:rsidR="00646CF9">
          <w:rPr>
            <w:rFonts w:ascii="Times New Roman" w:eastAsia="Times New Roman" w:hAnsi="Times New Roman" w:cs="Times New Roman"/>
            <w:b/>
            <w:bCs/>
            <w:sz w:val="24"/>
            <w:szCs w:val="24"/>
          </w:rPr>
          <w:t xml:space="preserve">who do not work for either </w:t>
        </w:r>
        <w:r w:rsidR="003C0C36">
          <w:rPr>
            <w:rFonts w:ascii="Times New Roman" w:eastAsia="Times New Roman" w:hAnsi="Times New Roman" w:cs="Times New Roman"/>
            <w:b/>
            <w:bCs/>
            <w:sz w:val="24"/>
            <w:szCs w:val="24"/>
          </w:rPr>
          <w:t>a center or the State</w:t>
        </w:r>
        <w:r w:rsidR="00C05BDD">
          <w:rPr>
            <w:rFonts w:ascii="Times New Roman" w:eastAsia="Times New Roman" w:hAnsi="Times New Roman" w:cs="Times New Roman"/>
            <w:b/>
            <w:bCs/>
            <w:sz w:val="24"/>
            <w:szCs w:val="24"/>
          </w:rPr>
          <w:t xml:space="preserve">, </w:t>
        </w:r>
      </w:ins>
      <w:r>
        <w:rPr>
          <w:rFonts w:ascii="Times New Roman" w:eastAsia="Times New Roman" w:hAnsi="Times New Roman" w:cs="Times New Roman"/>
          <w:b/>
          <w:bCs/>
          <w:sz w:val="24"/>
          <w:szCs w:val="24"/>
        </w:rPr>
        <w:t xml:space="preserve">as voting members and at least one center director on the Council. This </w:t>
      </w:r>
      <w:del w:id="65" w:author="Dawn Lyons" w:date="2020-03-30T14:35:00Z">
        <w:r w:rsidDel="006374C0">
          <w:rPr>
            <w:rFonts w:ascii="Times New Roman" w:eastAsia="Times New Roman" w:hAnsi="Times New Roman" w:cs="Times New Roman"/>
            <w:b/>
            <w:bCs/>
            <w:sz w:val="24"/>
            <w:szCs w:val="24"/>
          </w:rPr>
          <w:delText>may change in the future, but for now it</w:delText>
        </w:r>
      </w:del>
      <w:r>
        <w:rPr>
          <w:rFonts w:ascii="Times New Roman" w:eastAsia="Times New Roman" w:hAnsi="Times New Roman" w:cs="Times New Roman"/>
          <w:b/>
          <w:bCs/>
          <w:sz w:val="24"/>
          <w:szCs w:val="24"/>
        </w:rPr>
        <w:t xml:space="preserve"> allows the SILC to recruit the necessary members to advance the SILC’s purpose in the most efficient way possible.</w:t>
      </w:r>
    </w:p>
    <w:p w14:paraId="5F1C9646" w14:textId="3185355E" w:rsidR="0054622C" w:rsidRDefault="0054622C" w:rsidP="00295027">
      <w:pPr>
        <w:spacing w:after="0" w:line="240" w:lineRule="auto"/>
        <w:rPr>
          <w:rFonts w:ascii="Times New Roman" w:eastAsia="Times New Roman" w:hAnsi="Times New Roman" w:cs="Times New Roman"/>
          <w:b/>
          <w:bCs/>
          <w:sz w:val="24"/>
          <w:szCs w:val="24"/>
        </w:rPr>
      </w:pPr>
    </w:p>
    <w:p w14:paraId="5E5D2752" w14:textId="4A5C017F" w:rsidR="0054622C" w:rsidRDefault="0054622C" w:rsidP="00295027">
      <w:pPr>
        <w:spacing w:after="0" w:line="240" w:lineRule="auto"/>
        <w:rPr>
          <w:rFonts w:ascii="Times New Roman" w:eastAsia="Times New Roman" w:hAnsi="Times New Roman" w:cs="Times New Roman"/>
          <w:b/>
          <w:bCs/>
          <w:sz w:val="24"/>
          <w:szCs w:val="24"/>
        </w:rPr>
      </w:pPr>
      <w:r w:rsidRPr="0054622C">
        <w:rPr>
          <w:rFonts w:ascii="Times New Roman" w:eastAsia="Times New Roman" w:hAnsi="Times New Roman" w:cs="Times New Roman"/>
          <w:b/>
          <w:bCs/>
          <w:sz w:val="24"/>
          <w:szCs w:val="24"/>
        </w:rPr>
        <w:t xml:space="preserve">The Chairperson and Vice-Chairperson </w:t>
      </w:r>
      <w:r>
        <w:rPr>
          <w:rFonts w:ascii="Times New Roman" w:eastAsia="Times New Roman" w:hAnsi="Times New Roman" w:cs="Times New Roman"/>
          <w:b/>
          <w:bCs/>
          <w:sz w:val="24"/>
          <w:szCs w:val="24"/>
        </w:rPr>
        <w:t>are</w:t>
      </w:r>
      <w:r w:rsidRPr="0054622C">
        <w:rPr>
          <w:rFonts w:ascii="Times New Roman" w:eastAsia="Times New Roman" w:hAnsi="Times New Roman" w:cs="Times New Roman"/>
          <w:b/>
          <w:bCs/>
          <w:sz w:val="24"/>
          <w:szCs w:val="24"/>
        </w:rPr>
        <w:t xml:space="preserve"> appointed by the majority vote of current members, and all members </w:t>
      </w:r>
      <w:r>
        <w:rPr>
          <w:rFonts w:ascii="Times New Roman" w:eastAsia="Times New Roman" w:hAnsi="Times New Roman" w:cs="Times New Roman"/>
          <w:b/>
          <w:bCs/>
          <w:sz w:val="24"/>
          <w:szCs w:val="24"/>
        </w:rPr>
        <w:t>are</w:t>
      </w:r>
      <w:r w:rsidRPr="0054622C">
        <w:rPr>
          <w:rFonts w:ascii="Times New Roman" w:eastAsia="Times New Roman" w:hAnsi="Times New Roman" w:cs="Times New Roman"/>
          <w:b/>
          <w:bCs/>
          <w:sz w:val="24"/>
          <w:szCs w:val="24"/>
        </w:rPr>
        <w:t xml:space="preserve"> appointed by the Governor after recommendations have been made by the Council.</w:t>
      </w:r>
      <w:r>
        <w:rPr>
          <w:rFonts w:ascii="Times New Roman" w:eastAsia="Times New Roman" w:hAnsi="Times New Roman" w:cs="Times New Roman"/>
          <w:b/>
          <w:bCs/>
          <w:sz w:val="24"/>
          <w:szCs w:val="24"/>
        </w:rPr>
        <w:t xml:space="preserve"> </w:t>
      </w:r>
      <w:ins w:id="66" w:author="Dawn Lyons" w:date="2020-03-30T14:35:00Z">
        <w:r w:rsidR="00297262">
          <w:rPr>
            <w:rFonts w:ascii="Times New Roman" w:eastAsia="Times New Roman" w:hAnsi="Times New Roman" w:cs="Times New Roman"/>
            <w:b/>
            <w:bCs/>
            <w:sz w:val="24"/>
            <w:szCs w:val="24"/>
          </w:rPr>
          <w:t xml:space="preserve">The Chair must be a voting member of the SILC. </w:t>
        </w:r>
      </w:ins>
      <w:r w:rsidR="008F21A5" w:rsidRPr="008F21A5">
        <w:rPr>
          <w:rFonts w:ascii="Times New Roman" w:eastAsia="Times New Roman" w:hAnsi="Times New Roman" w:cs="Times New Roman"/>
          <w:b/>
          <w:bCs/>
          <w:sz w:val="24"/>
          <w:szCs w:val="24"/>
        </w:rPr>
        <w:t xml:space="preserve">In the event of a vacancy, the SILC will recruit a new member to ensure compliance with Section 705(b).  </w:t>
      </w:r>
      <w:r w:rsidR="008F21A5" w:rsidRPr="008F21A5">
        <w:rPr>
          <w:rFonts w:ascii="Times New Roman" w:eastAsia="Times New Roman" w:hAnsi="Times New Roman" w:cs="Times New Roman"/>
          <w:b/>
          <w:bCs/>
          <w:sz w:val="24"/>
          <w:szCs w:val="24"/>
        </w:rPr>
        <w:lastRenderedPageBreak/>
        <w:t xml:space="preserve">The DSE will assist the SILC with recruitment actions as needed to ensure compliance with federal guidelines.  </w:t>
      </w:r>
    </w:p>
    <w:p w14:paraId="1C0854A2" w14:textId="06A39CAD" w:rsidR="0054622C" w:rsidRDefault="0054622C" w:rsidP="00295027">
      <w:pPr>
        <w:spacing w:after="0" w:line="240" w:lineRule="auto"/>
        <w:rPr>
          <w:rFonts w:ascii="Times New Roman" w:eastAsia="Times New Roman" w:hAnsi="Times New Roman" w:cs="Times New Roman"/>
          <w:b/>
          <w:bCs/>
          <w:sz w:val="24"/>
          <w:szCs w:val="24"/>
        </w:rPr>
      </w:pPr>
    </w:p>
    <w:p w14:paraId="4DBE59CF" w14:textId="1A59AF2D" w:rsidR="0054622C" w:rsidRDefault="0054622C" w:rsidP="002950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SILC has an established policy regarding the removal of a Council member should there be a violation of the code of ethics or if they acquire 2 or more </w:t>
      </w:r>
      <w:r w:rsidR="00E67B1F">
        <w:rPr>
          <w:rFonts w:ascii="Times New Roman" w:eastAsia="Times New Roman" w:hAnsi="Times New Roman" w:cs="Times New Roman"/>
          <w:b/>
          <w:bCs/>
          <w:sz w:val="24"/>
          <w:szCs w:val="24"/>
        </w:rPr>
        <w:t xml:space="preserve">consecutive </w:t>
      </w:r>
      <w:r>
        <w:rPr>
          <w:rFonts w:ascii="Times New Roman" w:eastAsia="Times New Roman" w:hAnsi="Times New Roman" w:cs="Times New Roman"/>
          <w:b/>
          <w:bCs/>
          <w:sz w:val="24"/>
          <w:szCs w:val="24"/>
        </w:rPr>
        <w:t>unexcused absences from scheduled meetings.</w:t>
      </w:r>
      <w:r w:rsidR="00E67B1F">
        <w:rPr>
          <w:rFonts w:ascii="Times New Roman" w:eastAsia="Times New Roman" w:hAnsi="Times New Roman" w:cs="Times New Roman"/>
          <w:b/>
          <w:bCs/>
          <w:sz w:val="24"/>
          <w:szCs w:val="24"/>
        </w:rPr>
        <w:t xml:space="preserve"> All meetings are posted in advance according to Nevada open meeting law requirements and there are multiple means listed and available for contacting either a Council member, the Executive Director or the SILC staff to inform them of any absence in advance of a meeting. There is no limit to the time prior to a meeting in which notice must be given other than it being prior to the start of the meeting.</w:t>
      </w:r>
    </w:p>
    <w:p w14:paraId="7DA20B1D" w14:textId="4C915976" w:rsidR="00E67B1F" w:rsidRDefault="00E67B1F" w:rsidP="00295027">
      <w:pPr>
        <w:spacing w:after="0" w:line="240" w:lineRule="auto"/>
        <w:rPr>
          <w:rFonts w:ascii="Times New Roman" w:eastAsia="Times New Roman" w:hAnsi="Times New Roman" w:cs="Times New Roman"/>
          <w:b/>
          <w:bCs/>
          <w:sz w:val="24"/>
          <w:szCs w:val="24"/>
        </w:rPr>
      </w:pPr>
    </w:p>
    <w:p w14:paraId="7F21DC81" w14:textId="16485015" w:rsidR="00E67B1F" w:rsidRDefault="00E67B1F" w:rsidP="00295027">
      <w:pPr>
        <w:spacing w:after="0" w:line="240" w:lineRule="auto"/>
        <w:rPr>
          <w:rFonts w:ascii="Times New Roman" w:eastAsia="Times New Roman" w:hAnsi="Times New Roman" w:cs="Times New Roman"/>
          <w:b/>
          <w:bCs/>
          <w:sz w:val="24"/>
          <w:szCs w:val="24"/>
        </w:rPr>
      </w:pPr>
      <w:r w:rsidRPr="00E67B1F">
        <w:rPr>
          <w:rFonts w:ascii="Times New Roman" w:eastAsia="Times New Roman" w:hAnsi="Times New Roman" w:cs="Times New Roman"/>
          <w:b/>
          <w:bCs/>
          <w:sz w:val="24"/>
          <w:szCs w:val="24"/>
        </w:rPr>
        <w:t xml:space="preserve">In the event a new Executive Director must be hired under State employment, the Council Chair, Vice Chair, and </w:t>
      </w:r>
      <w:del w:id="67" w:author="Dawn Lyons" w:date="2020-03-30T14:36:00Z">
        <w:r w:rsidRPr="00E67B1F" w:rsidDel="00B82C13">
          <w:rPr>
            <w:rFonts w:ascii="Times New Roman" w:eastAsia="Times New Roman" w:hAnsi="Times New Roman" w:cs="Times New Roman"/>
            <w:b/>
            <w:bCs/>
            <w:sz w:val="24"/>
            <w:szCs w:val="24"/>
          </w:rPr>
          <w:delText>DSE Representative</w:delText>
        </w:r>
      </w:del>
      <w:ins w:id="68" w:author="Dawn Lyons" w:date="2020-03-30T14:36:00Z">
        <w:r w:rsidR="00B82C13">
          <w:rPr>
            <w:rFonts w:ascii="Times New Roman" w:eastAsia="Times New Roman" w:hAnsi="Times New Roman" w:cs="Times New Roman"/>
            <w:b/>
            <w:bCs/>
            <w:sz w:val="24"/>
            <w:szCs w:val="24"/>
          </w:rPr>
          <w:t xml:space="preserve"> an additional SILC member</w:t>
        </w:r>
      </w:ins>
      <w:r w:rsidRPr="00E67B1F">
        <w:rPr>
          <w:rFonts w:ascii="Times New Roman" w:eastAsia="Times New Roman" w:hAnsi="Times New Roman" w:cs="Times New Roman"/>
          <w:b/>
          <w:bCs/>
          <w:sz w:val="24"/>
          <w:szCs w:val="24"/>
        </w:rPr>
        <w:t xml:space="preserve"> will be members of the interview panel and will make the final determination regarding who will be hired for the position. </w:t>
      </w:r>
      <w:ins w:id="69" w:author="Dawn Lyons" w:date="2020-03-30T14:37:00Z">
        <w:r w:rsidR="00BC6731">
          <w:rPr>
            <w:rFonts w:ascii="Times New Roman" w:eastAsia="Times New Roman" w:hAnsi="Times New Roman" w:cs="Times New Roman"/>
            <w:b/>
            <w:bCs/>
            <w:sz w:val="24"/>
            <w:szCs w:val="24"/>
          </w:rPr>
          <w:t xml:space="preserve">The DSE will assist in </w:t>
        </w:r>
        <w:r w:rsidR="00DC1719">
          <w:rPr>
            <w:rFonts w:ascii="Times New Roman" w:eastAsia="Times New Roman" w:hAnsi="Times New Roman" w:cs="Times New Roman"/>
            <w:b/>
            <w:bCs/>
            <w:sz w:val="24"/>
            <w:szCs w:val="24"/>
          </w:rPr>
          <w:t>posting</w:t>
        </w:r>
        <w:r w:rsidR="00174E4F">
          <w:rPr>
            <w:rFonts w:ascii="Times New Roman" w:eastAsia="Times New Roman" w:hAnsi="Times New Roman" w:cs="Times New Roman"/>
            <w:b/>
            <w:bCs/>
            <w:sz w:val="24"/>
            <w:szCs w:val="24"/>
          </w:rPr>
          <w:t xml:space="preserve"> the position</w:t>
        </w:r>
        <w:r w:rsidR="00E23FDD">
          <w:rPr>
            <w:rFonts w:ascii="Times New Roman" w:eastAsia="Times New Roman" w:hAnsi="Times New Roman" w:cs="Times New Roman"/>
            <w:b/>
            <w:bCs/>
            <w:sz w:val="24"/>
            <w:szCs w:val="24"/>
          </w:rPr>
          <w:t>, providing the SILC with a list of candidates</w:t>
        </w:r>
      </w:ins>
      <w:ins w:id="70" w:author="Dawn Lyons" w:date="2020-03-30T14:38:00Z">
        <w:r w:rsidR="006C2211">
          <w:rPr>
            <w:rFonts w:ascii="Times New Roman" w:eastAsia="Times New Roman" w:hAnsi="Times New Roman" w:cs="Times New Roman"/>
            <w:b/>
            <w:bCs/>
            <w:sz w:val="24"/>
            <w:szCs w:val="24"/>
          </w:rPr>
          <w:t xml:space="preserve"> </w:t>
        </w:r>
        <w:r w:rsidR="000507B4">
          <w:rPr>
            <w:rFonts w:ascii="Times New Roman" w:eastAsia="Times New Roman" w:hAnsi="Times New Roman" w:cs="Times New Roman"/>
            <w:b/>
            <w:bCs/>
            <w:sz w:val="24"/>
            <w:szCs w:val="24"/>
          </w:rPr>
          <w:t>who have applied</w:t>
        </w:r>
        <w:r w:rsidR="00504E1D">
          <w:rPr>
            <w:rFonts w:ascii="Times New Roman" w:eastAsia="Times New Roman" w:hAnsi="Times New Roman" w:cs="Times New Roman"/>
            <w:b/>
            <w:bCs/>
            <w:sz w:val="24"/>
            <w:szCs w:val="24"/>
          </w:rPr>
          <w:t xml:space="preserve">, and onboarding for </w:t>
        </w:r>
      </w:ins>
      <w:ins w:id="71" w:author="Dawn Lyons" w:date="2020-03-30T14:39:00Z">
        <w:r w:rsidR="00E52084">
          <w:rPr>
            <w:rFonts w:ascii="Times New Roman" w:eastAsia="Times New Roman" w:hAnsi="Times New Roman" w:cs="Times New Roman"/>
            <w:b/>
            <w:bCs/>
            <w:sz w:val="24"/>
            <w:szCs w:val="24"/>
          </w:rPr>
          <w:t xml:space="preserve">position </w:t>
        </w:r>
        <w:r w:rsidR="00493780">
          <w:rPr>
            <w:rFonts w:ascii="Times New Roman" w:eastAsia="Times New Roman" w:hAnsi="Times New Roman" w:cs="Times New Roman"/>
            <w:b/>
            <w:bCs/>
            <w:sz w:val="24"/>
            <w:szCs w:val="24"/>
          </w:rPr>
          <w:t xml:space="preserve">training and </w:t>
        </w:r>
      </w:ins>
      <w:ins w:id="72" w:author="Dawn Lyons" w:date="2020-03-30T14:38:00Z">
        <w:r w:rsidR="005B246C">
          <w:rPr>
            <w:rFonts w:ascii="Times New Roman" w:eastAsia="Times New Roman" w:hAnsi="Times New Roman" w:cs="Times New Roman"/>
            <w:b/>
            <w:bCs/>
            <w:sz w:val="24"/>
            <w:szCs w:val="24"/>
          </w:rPr>
          <w:t>benefit purposes</w:t>
        </w:r>
        <w:r w:rsidR="00446E29">
          <w:rPr>
            <w:rFonts w:ascii="Times New Roman" w:eastAsia="Times New Roman" w:hAnsi="Times New Roman" w:cs="Times New Roman"/>
            <w:b/>
            <w:bCs/>
            <w:sz w:val="24"/>
            <w:szCs w:val="24"/>
          </w:rPr>
          <w:t xml:space="preserve">. </w:t>
        </w:r>
      </w:ins>
      <w:r w:rsidRPr="00E67B1F">
        <w:rPr>
          <w:rFonts w:ascii="Times New Roman" w:eastAsia="Times New Roman" w:hAnsi="Times New Roman" w:cs="Times New Roman"/>
          <w:b/>
          <w:bCs/>
          <w:sz w:val="24"/>
          <w:szCs w:val="24"/>
        </w:rPr>
        <w:t>In the event the Chair or Vice Chair is unavailable to participate in the hiring process, another Council member may serve on their behalf.</w:t>
      </w:r>
      <w:r w:rsidR="00090F73">
        <w:rPr>
          <w:rFonts w:ascii="Times New Roman" w:eastAsia="Times New Roman" w:hAnsi="Times New Roman" w:cs="Times New Roman"/>
          <w:b/>
          <w:bCs/>
          <w:sz w:val="24"/>
          <w:szCs w:val="24"/>
        </w:rPr>
        <w:t xml:space="preserve"> The DSE will not supervise, direct or otherwise exercise any authority over the Executive Director regarding any SILC business once hired. This ensures SILC autonomy from the State agency. The DSE will advise and correspond with the SILC Chair and Executive Director regarding any State policies and/or procedures that pertain to State employment benefits and statutory and training requirements of State employees only in regard to his/her supervision.</w:t>
      </w:r>
      <w:r w:rsidR="00ED03ED">
        <w:rPr>
          <w:rFonts w:ascii="Times New Roman" w:eastAsia="Times New Roman" w:hAnsi="Times New Roman" w:cs="Times New Roman"/>
          <w:b/>
          <w:bCs/>
          <w:sz w:val="24"/>
          <w:szCs w:val="24"/>
        </w:rPr>
        <w:t xml:space="preserve"> Secretarial staff support will be provided by the DSE to take meeting minutes, arrange travel, and maintain files for the SILC, as needed and will remain under the Executive Director’s supervision according to SILC indicators and assurances</w:t>
      </w:r>
      <w:r w:rsidR="005E5000">
        <w:rPr>
          <w:rFonts w:ascii="Times New Roman" w:eastAsia="Times New Roman" w:hAnsi="Times New Roman" w:cs="Times New Roman"/>
          <w:b/>
          <w:bCs/>
          <w:sz w:val="24"/>
          <w:szCs w:val="24"/>
        </w:rPr>
        <w:t xml:space="preserve"> by ACL.</w:t>
      </w:r>
    </w:p>
    <w:p w14:paraId="2C184C82" w14:textId="3B3BEFDE" w:rsidR="00090F73" w:rsidRDefault="00090F73" w:rsidP="00295027">
      <w:pPr>
        <w:spacing w:after="0" w:line="240" w:lineRule="auto"/>
        <w:rPr>
          <w:rFonts w:ascii="Times New Roman" w:eastAsia="Times New Roman" w:hAnsi="Times New Roman" w:cs="Times New Roman"/>
          <w:b/>
          <w:bCs/>
          <w:sz w:val="24"/>
          <w:szCs w:val="24"/>
        </w:rPr>
      </w:pPr>
    </w:p>
    <w:p w14:paraId="056DECEC" w14:textId="13D2ADCF" w:rsidR="00090F73" w:rsidRPr="008B574E" w:rsidRDefault="00090F73" w:rsidP="002950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Federal Part B money</w:t>
      </w:r>
      <w:r w:rsidR="00ED03ED">
        <w:rPr>
          <w:rFonts w:ascii="Times New Roman" w:eastAsia="Times New Roman" w:hAnsi="Times New Roman" w:cs="Times New Roman"/>
          <w:b/>
          <w:bCs/>
          <w:sz w:val="24"/>
          <w:szCs w:val="24"/>
        </w:rPr>
        <w:t xml:space="preserve"> will be dispensed as the SILC directs in accordance with the State Plan for Independent Living and per ADSD and State policy. If there is a concern from the DSE that SILC is not expending funds appropriately, a resolution will be determined within the allowable time period for expending such funds so that no Part B dollars are unobligated according to the federal grant period.</w:t>
      </w:r>
    </w:p>
    <w:p w14:paraId="29FA4781" w14:textId="0195E63A" w:rsidR="0097295F" w:rsidRDefault="0097295F" w:rsidP="00295027">
      <w:pPr>
        <w:spacing w:after="0" w:line="240" w:lineRule="auto"/>
        <w:rPr>
          <w:rFonts w:ascii="Times New Roman" w:eastAsia="Times New Roman" w:hAnsi="Times New Roman" w:cs="Times New Roman"/>
          <w:sz w:val="24"/>
          <w:szCs w:val="24"/>
        </w:rPr>
      </w:pPr>
    </w:p>
    <w:p w14:paraId="2BEAFF20" w14:textId="1933ADAF" w:rsid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6E9AC466" w14:textId="426D753D" w:rsidR="005E5000" w:rsidRDefault="005E5000"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C378C7C" w14:textId="7A155D64" w:rsidR="005E5000" w:rsidRDefault="005E5000"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0ACB858" w14:textId="1D28DAEB" w:rsidR="005E5000" w:rsidRDefault="005E5000"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3631FC5" w14:textId="77777777" w:rsidR="005E5000" w:rsidRPr="00295027" w:rsidRDefault="005E5000"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14A2911" w14:textId="77777777" w:rsidR="00295027" w:rsidRPr="00295027" w:rsidRDefault="00295027" w:rsidP="00295027">
      <w:pPr>
        <w:tabs>
          <w:tab w:val="left" w:pos="720"/>
          <w:tab w:val="left" w:pos="1440"/>
        </w:tabs>
        <w:spacing w:after="0" w:line="240" w:lineRule="auto"/>
        <w:rPr>
          <w:rFonts w:ascii="Times New Roman" w:eastAsia="Times New Roman" w:hAnsi="Times New Roman" w:cs="Times New Roman"/>
          <w:sz w:val="24"/>
          <w:szCs w:val="20"/>
        </w:rPr>
      </w:pPr>
      <w:r w:rsidRPr="00295027">
        <w:rPr>
          <w:rFonts w:ascii="Times New Roman" w:eastAsia="Times New Roman" w:hAnsi="Times New Roman" w:cs="Times New Roman"/>
          <w:b/>
          <w:bCs/>
          <w:sz w:val="24"/>
          <w:szCs w:val="24"/>
        </w:rPr>
        <w:t>Section 6:</w:t>
      </w:r>
      <w:r w:rsidRPr="00295027">
        <w:rPr>
          <w:rFonts w:ascii="Times New Roman" w:eastAsia="Times New Roman" w:hAnsi="Times New Roman" w:cs="Times New Roman"/>
          <w:b/>
          <w:bCs/>
          <w:sz w:val="20"/>
          <w:szCs w:val="20"/>
        </w:rPr>
        <w:t xml:space="preserve"> </w:t>
      </w:r>
      <w:r w:rsidRPr="00295027">
        <w:rPr>
          <w:rFonts w:ascii="Times New Roman" w:eastAsia="Times New Roman" w:hAnsi="Times New Roman" w:cs="Times New Roman"/>
          <w:b/>
          <w:sz w:val="24"/>
          <w:szCs w:val="20"/>
        </w:rPr>
        <w:t xml:space="preserve"> Legal Basis and Certifications   </w:t>
      </w:r>
    </w:p>
    <w:p w14:paraId="45166517" w14:textId="77777777" w:rsidR="00295027" w:rsidRPr="00295027" w:rsidRDefault="00295027" w:rsidP="00295027">
      <w:pPr>
        <w:spacing w:after="0" w:line="240" w:lineRule="auto"/>
        <w:rPr>
          <w:rFonts w:ascii="Times New Roman" w:eastAsia="Times New Roman" w:hAnsi="Times New Roman" w:cs="Times New Roman"/>
          <w:sz w:val="24"/>
          <w:szCs w:val="20"/>
        </w:rPr>
      </w:pPr>
    </w:p>
    <w:p w14:paraId="0730FD33" w14:textId="77777777" w:rsidR="00295027" w:rsidRPr="00295027" w:rsidRDefault="00295027" w:rsidP="00295027">
      <w:pPr>
        <w:numPr>
          <w:ilvl w:val="1"/>
          <w:numId w:val="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295027">
        <w:rPr>
          <w:rFonts w:ascii="Times New Roman" w:eastAsia="Times New Roman" w:hAnsi="Times New Roman" w:cs="Times New Roman"/>
          <w:iCs/>
          <w:sz w:val="24"/>
          <w:szCs w:val="20"/>
          <w:u w:val="single"/>
        </w:rPr>
        <w:t>Designated State Entity (DSE)</w:t>
      </w:r>
    </w:p>
    <w:p w14:paraId="7D6E38D5" w14:textId="77777777" w:rsidR="00295027" w:rsidRPr="00295027" w:rsidRDefault="00295027" w:rsidP="00295027">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The state entity/agency designated to receive and distribute funding, as directed by the SPIL, under Title VII, Subchapter B of the Act is </w:t>
      </w:r>
      <w:r w:rsidR="0063539B" w:rsidRPr="00EE6D0F">
        <w:rPr>
          <w:rFonts w:ascii="Times New Roman" w:eastAsia="Times New Roman" w:hAnsi="Times New Roman" w:cs="Times New Roman"/>
          <w:color w:val="C00000"/>
          <w:sz w:val="24"/>
          <w:szCs w:val="20"/>
          <w:highlight w:val="yellow"/>
          <w:u w:val="single"/>
        </w:rPr>
        <w:t>Nevada Aging and Disability Services Division</w:t>
      </w:r>
      <w:r w:rsidRPr="00295027">
        <w:rPr>
          <w:rFonts w:ascii="Times New Roman" w:eastAsia="Times New Roman" w:hAnsi="Times New Roman" w:cs="Times New Roman"/>
          <w:sz w:val="24"/>
          <w:szCs w:val="20"/>
        </w:rPr>
        <w:t>.</w:t>
      </w:r>
    </w:p>
    <w:p w14:paraId="08874323" w14:textId="77777777" w:rsidR="00295027" w:rsidRPr="00295027" w:rsidRDefault="00295027" w:rsidP="00295027">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Times New Roman" w:eastAsia="Times New Roman" w:hAnsi="Times New Roman" w:cs="Times New Roman"/>
          <w:sz w:val="24"/>
          <w:szCs w:val="20"/>
        </w:rPr>
      </w:pPr>
      <w:r w:rsidRPr="00295027">
        <w:rPr>
          <w:rFonts w:ascii="Times New Roman" w:eastAsia="Times New Roman" w:hAnsi="Times New Roman" w:cs="Times New Roman"/>
          <w:sz w:val="24"/>
          <w:szCs w:val="20"/>
        </w:rPr>
        <w:t xml:space="preserve">Authorized representative of the DSE </w:t>
      </w:r>
      <w:r w:rsidR="0063539B" w:rsidRPr="00D907F3">
        <w:rPr>
          <w:rFonts w:ascii="Times New Roman" w:eastAsia="Times New Roman" w:hAnsi="Times New Roman" w:cs="Times New Roman"/>
          <w:color w:val="C00000"/>
          <w:sz w:val="24"/>
          <w:szCs w:val="20"/>
          <w:highlight w:val="yellow"/>
          <w:u w:val="single"/>
        </w:rPr>
        <w:t>Dena Schmidt, Administrator</w:t>
      </w:r>
      <w:r w:rsidR="0063539B">
        <w:rPr>
          <w:rFonts w:ascii="Times New Roman" w:eastAsia="Times New Roman" w:hAnsi="Times New Roman" w:cs="Times New Roman"/>
          <w:sz w:val="24"/>
          <w:szCs w:val="20"/>
        </w:rPr>
        <w:t>.</w:t>
      </w:r>
    </w:p>
    <w:p w14:paraId="48273DA7" w14:textId="77777777" w:rsidR="00295027" w:rsidRPr="00295027" w:rsidRDefault="00295027" w:rsidP="00295027">
      <w:pPr>
        <w:numPr>
          <w:ilvl w:val="1"/>
          <w:numId w:val="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295027">
        <w:rPr>
          <w:rFonts w:ascii="Times New Roman" w:eastAsia="Times New Roman" w:hAnsi="Times New Roman" w:cs="Times New Roman"/>
          <w:iCs/>
          <w:sz w:val="24"/>
          <w:szCs w:val="20"/>
          <w:u w:val="single"/>
        </w:rPr>
        <w:t>Statewide Independent Living Council (SILC)</w:t>
      </w:r>
    </w:p>
    <w:p w14:paraId="24750264" w14:textId="77777777" w:rsidR="00295027" w:rsidRPr="00295027" w:rsidRDefault="00295027" w:rsidP="00295027">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Times New Roman" w:eastAsia="Times New Roman" w:hAnsi="Times New Roman" w:cs="Times New Roman"/>
          <w:i/>
          <w:iCs/>
          <w:sz w:val="24"/>
          <w:szCs w:val="20"/>
        </w:rPr>
      </w:pPr>
      <w:r w:rsidRPr="00295027">
        <w:rPr>
          <w:rFonts w:ascii="Times New Roman" w:eastAsia="Times New Roman" w:hAnsi="Times New Roman" w:cs="Times New Roman"/>
          <w:sz w:val="24"/>
          <w:szCs w:val="20"/>
        </w:rPr>
        <w:lastRenderedPageBreak/>
        <w:t>The Statewide Independent Living Council (SILC) that meets the requirements of section 705 of the Act and is authorized to perform the functions outlined in section 705(c) of the Act in the State is _______________________</w:t>
      </w:r>
      <w:r w:rsidRPr="00295027">
        <w:rPr>
          <w:rFonts w:ascii="Times New Roman" w:eastAsia="Times New Roman" w:hAnsi="Times New Roman" w:cs="Times New Roman"/>
          <w:sz w:val="24"/>
          <w:szCs w:val="20"/>
          <w:u w:val="single"/>
        </w:rPr>
        <w:tab/>
      </w:r>
      <w:r w:rsidRPr="00295027">
        <w:rPr>
          <w:rFonts w:ascii="Times New Roman" w:eastAsia="Times New Roman" w:hAnsi="Times New Roman" w:cs="Times New Roman"/>
          <w:sz w:val="24"/>
          <w:szCs w:val="20"/>
          <w:u w:val="single"/>
        </w:rPr>
        <w:tab/>
      </w:r>
      <w:r w:rsidRPr="00295027">
        <w:rPr>
          <w:rFonts w:ascii="Times New Roman" w:eastAsia="Times New Roman" w:hAnsi="Times New Roman" w:cs="Times New Roman"/>
          <w:sz w:val="24"/>
          <w:szCs w:val="20"/>
          <w:u w:val="single"/>
        </w:rPr>
        <w:tab/>
      </w:r>
      <w:r w:rsidRPr="00295027">
        <w:rPr>
          <w:rFonts w:ascii="Times New Roman" w:eastAsia="Times New Roman" w:hAnsi="Times New Roman" w:cs="Times New Roman"/>
          <w:sz w:val="24"/>
          <w:szCs w:val="20"/>
          <w:u w:val="single"/>
        </w:rPr>
        <w:tab/>
      </w:r>
      <w:r w:rsidRPr="00295027">
        <w:rPr>
          <w:rFonts w:ascii="Times New Roman" w:eastAsia="Times New Roman" w:hAnsi="Times New Roman" w:cs="Times New Roman"/>
          <w:sz w:val="24"/>
          <w:szCs w:val="20"/>
          <w:u w:val="single"/>
        </w:rPr>
        <w:tab/>
      </w:r>
      <w:r w:rsidRPr="00295027">
        <w:rPr>
          <w:rFonts w:ascii="Times New Roman" w:eastAsia="Times New Roman" w:hAnsi="Times New Roman" w:cs="Times New Roman"/>
          <w:sz w:val="24"/>
          <w:szCs w:val="20"/>
          <w:u w:val="single"/>
        </w:rPr>
        <w:tab/>
      </w:r>
      <w:r w:rsidRPr="00295027">
        <w:rPr>
          <w:rFonts w:ascii="Times New Roman" w:eastAsia="Times New Roman" w:hAnsi="Times New Roman" w:cs="Times New Roman"/>
          <w:sz w:val="24"/>
          <w:szCs w:val="20"/>
          <w:u w:val="single"/>
        </w:rPr>
        <w:tab/>
      </w:r>
      <w:r w:rsidRPr="00295027">
        <w:rPr>
          <w:rFonts w:ascii="Times New Roman" w:eastAsia="Times New Roman" w:hAnsi="Times New Roman" w:cs="Times New Roman"/>
          <w:sz w:val="24"/>
          <w:szCs w:val="20"/>
        </w:rPr>
        <w:t>.</w:t>
      </w:r>
    </w:p>
    <w:p w14:paraId="37E97E2F" w14:textId="77777777" w:rsidR="00295027" w:rsidRPr="00295027" w:rsidRDefault="00295027" w:rsidP="00295027">
      <w:pPr>
        <w:numPr>
          <w:ilvl w:val="1"/>
          <w:numId w:val="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295027">
        <w:rPr>
          <w:rFonts w:ascii="Times New Roman" w:eastAsia="Times New Roman" w:hAnsi="Times New Roman" w:cs="Times New Roman"/>
          <w:sz w:val="24"/>
          <w:szCs w:val="20"/>
          <w:u w:val="single"/>
        </w:rPr>
        <w:t>Centers for Independent Living (CILs)</w:t>
      </w:r>
    </w:p>
    <w:p w14:paraId="139AB256" w14:textId="77777777" w:rsidR="00295027" w:rsidRPr="00295027" w:rsidRDefault="00295027" w:rsidP="0029502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iCs/>
          <w:sz w:val="24"/>
          <w:szCs w:val="20"/>
        </w:rPr>
      </w:pPr>
      <w:r w:rsidRPr="00295027">
        <w:rPr>
          <w:rFonts w:ascii="Times New Roman" w:eastAsia="Times New Roman" w:hAnsi="Times New Roman" w:cs="Times New Roman"/>
          <w:iCs/>
          <w:sz w:val="24"/>
          <w:szCs w:val="20"/>
        </w:rPr>
        <w:t>The Centers for Independent Living (CILs) eligible to sign the SPIL, a minimum of 51% whom must sign prior to submission, are:</w:t>
      </w:r>
    </w:p>
    <w:p w14:paraId="30B837E1" w14:textId="77777777" w:rsidR="00295027" w:rsidRPr="00295027" w:rsidRDefault="00295027" w:rsidP="0029502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p>
    <w:p w14:paraId="264473C7" w14:textId="77777777" w:rsidR="00295027" w:rsidRPr="00295027" w:rsidRDefault="00295027" w:rsidP="0029502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p>
    <w:p w14:paraId="2B1A663F" w14:textId="77777777" w:rsidR="00295027" w:rsidRPr="00295027" w:rsidRDefault="00295027" w:rsidP="0029502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p>
    <w:p w14:paraId="2ED14745" w14:textId="77777777" w:rsidR="00295027" w:rsidRPr="00295027" w:rsidRDefault="00295027" w:rsidP="0029502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p>
    <w:p w14:paraId="2DA7E760" w14:textId="77777777" w:rsidR="00295027" w:rsidRPr="00295027" w:rsidRDefault="00295027" w:rsidP="0029502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p>
    <w:p w14:paraId="1D642864" w14:textId="77777777" w:rsidR="00295027" w:rsidRPr="00295027" w:rsidRDefault="00295027" w:rsidP="0029502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p>
    <w:p w14:paraId="266E47FE" w14:textId="77777777" w:rsidR="00295027" w:rsidRPr="00295027" w:rsidRDefault="00295027" w:rsidP="00295027">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r w:rsidRPr="00295027">
        <w:rPr>
          <w:rFonts w:ascii="Times New Roman" w:eastAsia="Times New Roman" w:hAnsi="Times New Roman" w:cs="Times New Roman"/>
          <w:iCs/>
          <w:sz w:val="24"/>
          <w:szCs w:val="20"/>
          <w:u w:val="single"/>
        </w:rPr>
        <w:tab/>
      </w:r>
    </w:p>
    <w:p w14:paraId="6FCC8F92"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15ACCC01" w14:textId="77777777" w:rsidR="00295027" w:rsidRPr="00295027" w:rsidRDefault="00295027" w:rsidP="00295027">
      <w:pPr>
        <w:spacing w:after="0" w:line="240" w:lineRule="auto"/>
        <w:rPr>
          <w:rFonts w:ascii="Times New Roman" w:eastAsia="Times New Roman" w:hAnsi="Times New Roman" w:cs="Times New Roman"/>
          <w:b/>
          <w:sz w:val="24"/>
          <w:szCs w:val="24"/>
        </w:rPr>
      </w:pPr>
      <w:r w:rsidRPr="00295027">
        <w:rPr>
          <w:rFonts w:ascii="Times New Roman" w:eastAsia="Times New Roman" w:hAnsi="Times New Roman" w:cs="Times New Roman"/>
          <w:sz w:val="24"/>
          <w:szCs w:val="24"/>
        </w:rPr>
        <w:t xml:space="preserve">6.4 </w:t>
      </w:r>
      <w:r w:rsidRPr="00295027">
        <w:rPr>
          <w:rFonts w:ascii="Times New Roman" w:eastAsia="Times New Roman" w:hAnsi="Times New Roman" w:cs="Times New Roman"/>
          <w:sz w:val="24"/>
          <w:szCs w:val="24"/>
          <w:u w:val="single"/>
        </w:rPr>
        <w:t>Authorizations</w:t>
      </w:r>
    </w:p>
    <w:p w14:paraId="211AEE80"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6.4.a.  The SILC is authorized to submit the SPIL to the Independent Living Administration, Administration on Community Living.  </w:t>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rPr>
        <w:t xml:space="preserve"> (Yes/No)</w:t>
      </w:r>
    </w:p>
    <w:p w14:paraId="213C5774"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22F3C466"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6.4.b.  The SILC and CILs may legally carryout each provision of the SPIL.  </w:t>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rPr>
        <w:t xml:space="preserve"> (Yes/No)</w:t>
      </w:r>
    </w:p>
    <w:p w14:paraId="7CC24CED"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450E1210"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6.4.c.  State/DSE operation and administration of the program is authorized by the SPIL.  </w:t>
      </w:r>
    </w:p>
    <w:p w14:paraId="47D7D44B"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rPr>
        <w:t xml:space="preserve"> (Yes/No)</w:t>
      </w:r>
    </w:p>
    <w:p w14:paraId="3DF80AF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6FC9E877" w14:textId="77777777" w:rsidR="00295027" w:rsidRPr="00295027" w:rsidRDefault="00295027" w:rsidP="00295027">
      <w:pPr>
        <w:spacing w:after="0" w:line="240" w:lineRule="auto"/>
        <w:rPr>
          <w:rFonts w:ascii="Times New Roman" w:eastAsia="Times New Roman" w:hAnsi="Times New Roman" w:cs="Times New Roman"/>
          <w:b/>
          <w:sz w:val="24"/>
          <w:szCs w:val="24"/>
        </w:rPr>
      </w:pPr>
      <w:r w:rsidRPr="00295027">
        <w:rPr>
          <w:rFonts w:ascii="Times New Roman" w:eastAsia="Times New Roman" w:hAnsi="Times New Roman" w:cs="Times New Roman"/>
          <w:b/>
          <w:sz w:val="24"/>
          <w:szCs w:val="24"/>
        </w:rPr>
        <w:t>Section 7: DSE Assurances</w:t>
      </w:r>
    </w:p>
    <w:p w14:paraId="2FE820A8" w14:textId="77777777" w:rsidR="00295027" w:rsidRPr="00295027" w:rsidRDefault="00295027" w:rsidP="00295027">
      <w:pPr>
        <w:spacing w:after="0" w:line="240" w:lineRule="auto"/>
        <w:rPr>
          <w:rFonts w:ascii="Times New Roman" w:eastAsia="Times New Roman" w:hAnsi="Times New Roman" w:cs="Times New Roman"/>
          <w:b/>
          <w:sz w:val="24"/>
          <w:szCs w:val="24"/>
          <w:u w:val="single"/>
        </w:rPr>
      </w:pPr>
    </w:p>
    <w:p w14:paraId="77399795" w14:textId="77777777" w:rsidR="00295027" w:rsidRPr="00295027" w:rsidRDefault="0063539B" w:rsidP="00295027">
      <w:pPr>
        <w:spacing w:after="0" w:line="240" w:lineRule="auto"/>
        <w:rPr>
          <w:rFonts w:ascii="Times New Roman" w:eastAsia="Times New Roman" w:hAnsi="Times New Roman" w:cs="Times New Roman"/>
          <w:sz w:val="24"/>
          <w:szCs w:val="24"/>
        </w:rPr>
      </w:pPr>
      <w:r w:rsidRPr="00D907F3">
        <w:rPr>
          <w:rFonts w:ascii="Times New Roman" w:eastAsia="Times New Roman" w:hAnsi="Times New Roman" w:cs="Times New Roman"/>
          <w:color w:val="C00000"/>
          <w:sz w:val="24"/>
          <w:szCs w:val="24"/>
          <w:highlight w:val="yellow"/>
          <w:u w:val="single"/>
        </w:rPr>
        <w:t>Dena Schmidt</w:t>
      </w:r>
      <w:r w:rsidR="00295027" w:rsidRPr="00295027">
        <w:rPr>
          <w:rFonts w:ascii="Times New Roman" w:eastAsia="Times New Roman" w:hAnsi="Times New Roman" w:cs="Times New Roman"/>
          <w:sz w:val="24"/>
          <w:szCs w:val="24"/>
        </w:rPr>
        <w:t xml:space="preserve"> acting on behalf of the DSE </w:t>
      </w:r>
      <w:r w:rsidRPr="002B7B8D">
        <w:rPr>
          <w:rFonts w:ascii="Times New Roman" w:eastAsia="Times New Roman" w:hAnsi="Times New Roman" w:cs="Times New Roman"/>
          <w:sz w:val="24"/>
          <w:szCs w:val="24"/>
          <w:u w:val="single"/>
        </w:rPr>
        <w:tab/>
      </w:r>
      <w:r w:rsidRPr="00D907F3">
        <w:rPr>
          <w:rFonts w:ascii="Times New Roman" w:eastAsia="Times New Roman" w:hAnsi="Times New Roman" w:cs="Times New Roman"/>
          <w:color w:val="C00000"/>
          <w:sz w:val="24"/>
          <w:szCs w:val="24"/>
          <w:highlight w:val="yellow"/>
          <w:u w:val="single"/>
        </w:rPr>
        <w:t>NV Aging and Disability Services Division</w:t>
      </w:r>
      <w:r w:rsidRPr="00D907F3">
        <w:rPr>
          <w:rFonts w:ascii="Times New Roman" w:eastAsia="Times New Roman" w:hAnsi="Times New Roman" w:cs="Times New Roman"/>
          <w:color w:val="C00000"/>
          <w:sz w:val="24"/>
          <w:szCs w:val="24"/>
          <w:u w:val="single"/>
        </w:rPr>
        <w:tab/>
      </w:r>
      <w:r w:rsidR="00295027" w:rsidRPr="00295027">
        <w:rPr>
          <w:rFonts w:ascii="Times New Roman" w:eastAsia="Times New Roman" w:hAnsi="Times New Roman" w:cs="Times New Roman"/>
          <w:sz w:val="24"/>
          <w:szCs w:val="24"/>
        </w:rPr>
        <w:t xml:space="preserve"> located at </w:t>
      </w:r>
      <w:r w:rsidRPr="00D907F3">
        <w:rPr>
          <w:rFonts w:ascii="Times New Roman" w:eastAsia="Times New Roman" w:hAnsi="Times New Roman" w:cs="Times New Roman"/>
          <w:color w:val="C00000"/>
          <w:sz w:val="24"/>
          <w:szCs w:val="24"/>
          <w:highlight w:val="yellow"/>
          <w:u w:val="single"/>
        </w:rPr>
        <w:t>3416 Goni Road, D-132, Carson City, NV 89</w:t>
      </w:r>
      <w:r>
        <w:rPr>
          <w:rFonts w:ascii="Times New Roman" w:eastAsia="Times New Roman" w:hAnsi="Times New Roman" w:cs="Times New Roman"/>
          <w:color w:val="C00000"/>
          <w:sz w:val="24"/>
          <w:szCs w:val="24"/>
          <w:highlight w:val="yellow"/>
          <w:u w:val="single"/>
        </w:rPr>
        <w:t>706</w:t>
      </w:r>
      <w:r w:rsidRPr="00D907F3">
        <w:rPr>
          <w:rFonts w:ascii="Times New Roman" w:eastAsia="Times New Roman" w:hAnsi="Times New Roman" w:cs="Times New Roman"/>
          <w:color w:val="C00000"/>
          <w:sz w:val="24"/>
          <w:szCs w:val="24"/>
          <w:highlight w:val="yellow"/>
          <w:u w:val="single"/>
        </w:rPr>
        <w:t xml:space="preserve">, </w:t>
      </w:r>
      <w:hyperlink r:id="rId5" w:history="1">
        <w:r w:rsidRPr="00D907F3">
          <w:rPr>
            <w:rStyle w:val="Hyperlink"/>
            <w:rFonts w:ascii="Times New Roman" w:eastAsia="Times New Roman" w:hAnsi="Times New Roman" w:cs="Times New Roman"/>
            <w:color w:val="C00000"/>
            <w:sz w:val="24"/>
            <w:szCs w:val="24"/>
            <w:highlight w:val="yellow"/>
          </w:rPr>
          <w:t>dschimdt@adsd.nv.gov</w:t>
        </w:r>
      </w:hyperlink>
      <w:r w:rsidRPr="00D907F3">
        <w:rPr>
          <w:rFonts w:ascii="Times New Roman" w:eastAsia="Times New Roman" w:hAnsi="Times New Roman" w:cs="Times New Roman"/>
          <w:color w:val="C00000"/>
          <w:sz w:val="24"/>
          <w:szCs w:val="24"/>
          <w:highlight w:val="yellow"/>
          <w:u w:val="single"/>
        </w:rPr>
        <w:t>, 775-687-4210</w:t>
      </w:r>
      <w:r w:rsidRPr="00D907F3">
        <w:rPr>
          <w:rFonts w:ascii="Times New Roman" w:eastAsia="Times New Roman" w:hAnsi="Times New Roman" w:cs="Times New Roman"/>
          <w:color w:val="C00000"/>
          <w:sz w:val="24"/>
          <w:szCs w:val="24"/>
          <w:u w:val="single"/>
        </w:rPr>
        <w:tab/>
      </w:r>
      <w:r w:rsidR="00295027" w:rsidRPr="00295027">
        <w:rPr>
          <w:rFonts w:ascii="Times New Roman" w:eastAsia="Times New Roman" w:hAnsi="Times New Roman" w:cs="Times New Roman"/>
          <w:sz w:val="24"/>
          <w:szCs w:val="24"/>
        </w:rPr>
        <w:t xml:space="preserve"> </w:t>
      </w:r>
      <w:r w:rsidR="00295027" w:rsidRPr="00295027">
        <w:rPr>
          <w:rFonts w:ascii="Times New Roman" w:eastAsia="Times New Roman" w:hAnsi="Times New Roman" w:cs="Times New Roman"/>
          <w:i/>
          <w:sz w:val="24"/>
          <w:szCs w:val="24"/>
        </w:rPr>
        <w:t>45 CFR 1329.11</w:t>
      </w:r>
      <w:r w:rsidR="00295027" w:rsidRPr="00295027">
        <w:rPr>
          <w:rFonts w:ascii="Times New Roman" w:eastAsia="Times New Roman" w:hAnsi="Times New Roman" w:cs="Times New Roman"/>
          <w:sz w:val="24"/>
          <w:szCs w:val="24"/>
        </w:rPr>
        <w:t xml:space="preserve"> assures that:</w:t>
      </w:r>
    </w:p>
    <w:p w14:paraId="77792510"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7D8FD36A"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7.1.  </w:t>
      </w:r>
      <w:r w:rsidRPr="00295027">
        <w:rPr>
          <w:rFonts w:ascii="Times New Roman" w:eastAsia="Times New Roman" w:hAnsi="Times New Roman" w:cs="Times New Roman"/>
          <w:sz w:val="24"/>
          <w:szCs w:val="24"/>
        </w:rPr>
        <w:tab/>
        <w:t>The DSE acknowledgers its role on behalf of the State, as the fiscal intermediary to receive, account for, and disburse funds received by the State to support Independent Living Services in the State based on the plan;</w:t>
      </w:r>
    </w:p>
    <w:p w14:paraId="11AE8C69"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p>
    <w:p w14:paraId="704D5835"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7.2.</w:t>
      </w:r>
      <w:r w:rsidRPr="00295027">
        <w:rPr>
          <w:rFonts w:ascii="Times New Roman" w:eastAsia="Times New Roman" w:hAnsi="Times New Roman" w:cs="Times New Roman"/>
          <w:sz w:val="24"/>
          <w:szCs w:val="24"/>
        </w:rPr>
        <w:tab/>
        <w:t>The DSE will assure that the agency keeps appropriate records, in accordance with federal and state law, and provides access to records by the federal funding agency upon request;</w:t>
      </w:r>
    </w:p>
    <w:p w14:paraId="623DCEB4"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p>
    <w:p w14:paraId="782FCD7E"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7.3.</w:t>
      </w:r>
      <w:r w:rsidRPr="00295027">
        <w:rPr>
          <w:rFonts w:ascii="Times New Roman" w:eastAsia="Times New Roman" w:hAnsi="Times New Roman" w:cs="Times New Roman"/>
          <w:sz w:val="24"/>
          <w:szCs w:val="24"/>
        </w:rPr>
        <w:tab/>
        <w:t>The DSE will not retain more than 5 percent of the funds received by the State for any fiscal year under Subchapter B for administrative expenses;</w:t>
      </w:r>
      <w:r w:rsidRPr="00295027">
        <w:rPr>
          <w:rFonts w:ascii="Times New Roman" w:eastAsia="Times New Roman" w:hAnsi="Times New Roman" w:cs="Times New Roman"/>
          <w:sz w:val="24"/>
          <w:szCs w:val="24"/>
          <w:vertAlign w:val="superscript"/>
        </w:rPr>
        <w:footnoteRef/>
      </w:r>
    </w:p>
    <w:p w14:paraId="5CEB4F83"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p>
    <w:p w14:paraId="4A562E6E"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7.4.</w:t>
      </w:r>
      <w:r w:rsidRPr="00295027">
        <w:rPr>
          <w:rFonts w:ascii="Times New Roman" w:eastAsia="Times New Roman" w:hAnsi="Times New Roman" w:cs="Times New Roman"/>
          <w:sz w:val="24"/>
          <w:szCs w:val="24"/>
        </w:rPr>
        <w:tab/>
        <w:t xml:space="preserve">The DSE assures that the SILC is established as an autonomous entity within the State as required in </w:t>
      </w:r>
      <w:r w:rsidRPr="00295027">
        <w:rPr>
          <w:rFonts w:ascii="Times New Roman" w:eastAsia="Times New Roman" w:hAnsi="Times New Roman" w:cs="Times New Roman"/>
          <w:i/>
          <w:sz w:val="24"/>
          <w:szCs w:val="24"/>
        </w:rPr>
        <w:t>45 CFR 1329.14</w:t>
      </w:r>
      <w:r w:rsidRPr="00295027">
        <w:rPr>
          <w:rFonts w:ascii="Times New Roman" w:eastAsia="Times New Roman" w:hAnsi="Times New Roman" w:cs="Times New Roman"/>
          <w:sz w:val="24"/>
          <w:szCs w:val="24"/>
        </w:rPr>
        <w:t>;</w:t>
      </w:r>
    </w:p>
    <w:p w14:paraId="674003A1"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p>
    <w:p w14:paraId="1DD8373E"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7.5.</w:t>
      </w:r>
      <w:r w:rsidRPr="00295027">
        <w:rPr>
          <w:rFonts w:ascii="Times New Roman" w:eastAsia="Times New Roman" w:hAnsi="Times New Roman" w:cs="Times New Roman"/>
          <w:sz w:val="24"/>
          <w:szCs w:val="24"/>
        </w:rPr>
        <w:tab/>
        <w:t>The DSE will not interfere with the business or operations of the SILC that include but are not limited to:</w:t>
      </w:r>
    </w:p>
    <w:p w14:paraId="0ACC13C1" w14:textId="77777777" w:rsidR="00295027" w:rsidRPr="00295027" w:rsidRDefault="00295027" w:rsidP="00295027">
      <w:pPr>
        <w:spacing w:after="0" w:line="240" w:lineRule="auto"/>
        <w:ind w:left="1080" w:hanging="36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lastRenderedPageBreak/>
        <w:t>1.  Expenditure of federal funds</w:t>
      </w:r>
    </w:p>
    <w:p w14:paraId="521E7880" w14:textId="77777777" w:rsidR="00295027" w:rsidRPr="00295027" w:rsidRDefault="00295027" w:rsidP="00295027">
      <w:pPr>
        <w:spacing w:after="0" w:line="240" w:lineRule="auto"/>
        <w:ind w:left="1080" w:hanging="36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2.  Meeting schedules and agendas</w:t>
      </w:r>
    </w:p>
    <w:p w14:paraId="7601B8D6" w14:textId="77777777" w:rsidR="00295027" w:rsidRPr="00295027" w:rsidRDefault="00295027" w:rsidP="00295027">
      <w:pPr>
        <w:spacing w:after="0" w:line="240" w:lineRule="auto"/>
        <w:ind w:left="1080" w:hanging="36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3.  SILC board business</w:t>
      </w:r>
    </w:p>
    <w:p w14:paraId="3B1CF0FD" w14:textId="77777777" w:rsidR="00295027" w:rsidRPr="00295027" w:rsidRDefault="00295027" w:rsidP="00295027">
      <w:pPr>
        <w:spacing w:after="0" w:line="240" w:lineRule="auto"/>
        <w:ind w:left="1080" w:hanging="36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4.  Voting actions of the SILC board</w:t>
      </w:r>
    </w:p>
    <w:p w14:paraId="6055EE81" w14:textId="77777777" w:rsidR="00295027" w:rsidRPr="00295027" w:rsidRDefault="00295027" w:rsidP="00295027">
      <w:pPr>
        <w:spacing w:after="0" w:line="240" w:lineRule="auto"/>
        <w:ind w:left="1080" w:hanging="36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5.  Personnel actions</w:t>
      </w:r>
    </w:p>
    <w:p w14:paraId="5BABA779" w14:textId="77777777" w:rsidR="00295027" w:rsidRPr="00295027" w:rsidRDefault="00295027" w:rsidP="00295027">
      <w:pPr>
        <w:spacing w:after="0" w:line="240" w:lineRule="auto"/>
        <w:ind w:left="1080" w:hanging="36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6.  Allowable travel</w:t>
      </w:r>
    </w:p>
    <w:p w14:paraId="6344BA47" w14:textId="77777777" w:rsidR="00295027" w:rsidRPr="00295027" w:rsidRDefault="00295027" w:rsidP="00295027">
      <w:pPr>
        <w:spacing w:after="0" w:line="240" w:lineRule="auto"/>
        <w:ind w:left="1080" w:hanging="36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7.  Trainings</w:t>
      </w:r>
    </w:p>
    <w:p w14:paraId="5EAB1028"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6397AA9E"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7.6.</w:t>
      </w:r>
      <w:r w:rsidRPr="00295027">
        <w:rPr>
          <w:rFonts w:ascii="Times New Roman" w:eastAsia="Times New Roman" w:hAnsi="Times New Roman" w:cs="Times New Roman"/>
          <w:sz w:val="24"/>
          <w:szCs w:val="24"/>
        </w:rPr>
        <w:tab/>
        <w:t>The DSE will abide by SILC determination of whether the SILC want to utilize DSE staff:</w:t>
      </w:r>
    </w:p>
    <w:p w14:paraId="4C79524E" w14:textId="77777777" w:rsidR="00295027" w:rsidRPr="00295027" w:rsidRDefault="00295027" w:rsidP="00295027">
      <w:pPr>
        <w:spacing w:after="0" w:line="240" w:lineRule="auto"/>
        <w:ind w:left="1080" w:hanging="36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65574B2E"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p>
    <w:p w14:paraId="60EC2389"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7.7.</w:t>
      </w:r>
      <w:r w:rsidRPr="00295027">
        <w:rPr>
          <w:rFonts w:ascii="Times New Roman" w:eastAsia="Times New Roman" w:hAnsi="Times New Roman" w:cs="Times New Roman"/>
          <w:sz w:val="24"/>
          <w:szCs w:val="24"/>
        </w:rPr>
        <w:tab/>
        <w:t>The DSE will fully cooperate with the SILC in the nomination and appointment process for the SILC in the State;</w:t>
      </w:r>
    </w:p>
    <w:p w14:paraId="5E1C3A53"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p>
    <w:p w14:paraId="7BF67025"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7.8.</w:t>
      </w:r>
      <w:r w:rsidRPr="00295027">
        <w:rPr>
          <w:rFonts w:ascii="Times New Roman" w:eastAsia="Times New Roman" w:hAnsi="Times New Roman" w:cs="Times New Roman"/>
          <w:sz w:val="24"/>
          <w:szCs w:val="24"/>
        </w:rPr>
        <w:tab/>
        <w:t>The DSE shall make timely and prompt payments to Subchapter B funded SILCs and CILs:</w:t>
      </w:r>
    </w:p>
    <w:p w14:paraId="38392E28" w14:textId="77777777" w:rsidR="00295027" w:rsidRPr="00295027" w:rsidRDefault="00295027" w:rsidP="00295027">
      <w:pPr>
        <w:spacing w:after="0" w:line="240" w:lineRule="auto"/>
        <w:ind w:left="1080" w:hanging="36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1.  When the reimbursement method is used, the DSE must make a payment within 30 calendar days after receipt of the billing, unless the agency or pass-through entity reasonably believes the request to be improper;</w:t>
      </w:r>
    </w:p>
    <w:p w14:paraId="04AC91F9" w14:textId="77777777" w:rsidR="00295027" w:rsidRPr="00295027" w:rsidRDefault="00295027" w:rsidP="00295027">
      <w:pPr>
        <w:spacing w:after="0" w:line="240" w:lineRule="auto"/>
        <w:ind w:left="1080" w:hanging="36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2.  When necessary, the DSE will advance payments to Subchapter B funded SILCs and CILs to cover its estimated disbursement needs for an initial period generally geared to the mutually agreed upon disbursing cycle; and</w:t>
      </w:r>
    </w:p>
    <w:p w14:paraId="6B689DF9" w14:textId="77777777" w:rsidR="00295027" w:rsidRPr="00295027" w:rsidRDefault="00295027" w:rsidP="00295027">
      <w:pPr>
        <w:spacing w:after="0" w:line="240" w:lineRule="auto"/>
        <w:ind w:left="1080" w:hanging="360"/>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27815338" w14:textId="77777777" w:rsidR="00295027" w:rsidRPr="00295027" w:rsidRDefault="00295027" w:rsidP="00295027">
      <w:pPr>
        <w:spacing w:after="0" w:line="240" w:lineRule="auto"/>
        <w:ind w:left="720" w:hanging="720"/>
        <w:rPr>
          <w:rFonts w:ascii="Times New Roman" w:eastAsia="Times New Roman" w:hAnsi="Times New Roman" w:cs="Times New Roman"/>
          <w:sz w:val="24"/>
          <w:szCs w:val="24"/>
        </w:rPr>
      </w:pPr>
    </w:p>
    <w:p w14:paraId="27624544"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295027">
        <w:rPr>
          <w:rFonts w:ascii="Times New Roman" w:eastAsia="Times New Roman" w:hAnsi="Times New Roman" w:cs="Times New Roman"/>
          <w:sz w:val="24"/>
          <w:szCs w:val="24"/>
          <w:vertAlign w:val="superscript"/>
        </w:rPr>
        <w:footnoteRef/>
      </w:r>
    </w:p>
    <w:p w14:paraId="000804D8"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4EAE7C5A" w14:textId="77777777" w:rsidR="00295027" w:rsidRPr="00295027" w:rsidRDefault="0063539B" w:rsidP="00295027">
      <w:pPr>
        <w:spacing w:after="0" w:line="240" w:lineRule="auto"/>
        <w:rPr>
          <w:rFonts w:ascii="Times New Roman" w:eastAsia="Times New Roman" w:hAnsi="Times New Roman" w:cs="Times New Roman"/>
          <w:sz w:val="24"/>
          <w:szCs w:val="24"/>
          <w:u w:val="single"/>
        </w:rPr>
      </w:pPr>
      <w:r w:rsidRPr="00D907F3">
        <w:rPr>
          <w:rFonts w:ascii="Times New Roman" w:eastAsia="Times New Roman" w:hAnsi="Times New Roman" w:cs="Times New Roman"/>
          <w:color w:val="C00000"/>
          <w:sz w:val="24"/>
          <w:szCs w:val="24"/>
          <w:highlight w:val="yellow"/>
          <w:u w:val="single"/>
        </w:rPr>
        <w:t>Dena Schmidt, Administrator</w:t>
      </w:r>
      <w:r w:rsidRPr="00D907F3">
        <w:rPr>
          <w:rFonts w:ascii="Times New Roman" w:eastAsia="Times New Roman" w:hAnsi="Times New Roman" w:cs="Times New Roman"/>
          <w:color w:val="C00000"/>
          <w:sz w:val="24"/>
          <w:szCs w:val="24"/>
          <w:u w:val="single"/>
        </w:rPr>
        <w:tab/>
      </w:r>
      <w:r>
        <w:rPr>
          <w:rFonts w:ascii="Times New Roman" w:eastAsia="Times New Roman" w:hAnsi="Times New Roman" w:cs="Times New Roman"/>
          <w:color w:val="C00000"/>
          <w:sz w:val="24"/>
          <w:szCs w:val="24"/>
          <w:u w:val="single"/>
        </w:rPr>
        <w:tab/>
      </w:r>
      <w:r w:rsidR="00295027" w:rsidRPr="00295027">
        <w:rPr>
          <w:rFonts w:ascii="Times New Roman" w:eastAsia="Times New Roman" w:hAnsi="Times New Roman" w:cs="Times New Roman"/>
          <w:sz w:val="24"/>
          <w:szCs w:val="24"/>
          <w:u w:val="single"/>
        </w:rPr>
        <w:tab/>
      </w:r>
      <w:r w:rsidR="00295027" w:rsidRPr="00295027">
        <w:rPr>
          <w:rFonts w:ascii="Times New Roman" w:eastAsia="Times New Roman" w:hAnsi="Times New Roman" w:cs="Times New Roman"/>
          <w:sz w:val="24"/>
          <w:szCs w:val="24"/>
          <w:u w:val="single"/>
        </w:rPr>
        <w:tab/>
      </w:r>
      <w:r w:rsidR="00295027" w:rsidRPr="00295027">
        <w:rPr>
          <w:rFonts w:ascii="Times New Roman" w:eastAsia="Times New Roman" w:hAnsi="Times New Roman" w:cs="Times New Roman"/>
          <w:sz w:val="24"/>
          <w:szCs w:val="24"/>
          <w:u w:val="single"/>
        </w:rPr>
        <w:tab/>
      </w:r>
      <w:r w:rsidR="00295027" w:rsidRPr="00295027">
        <w:rPr>
          <w:rFonts w:ascii="Times New Roman" w:eastAsia="Times New Roman" w:hAnsi="Times New Roman" w:cs="Times New Roman"/>
          <w:sz w:val="24"/>
          <w:szCs w:val="24"/>
          <w:u w:val="single"/>
        </w:rPr>
        <w:tab/>
      </w:r>
      <w:r w:rsidR="00295027" w:rsidRPr="00295027">
        <w:rPr>
          <w:rFonts w:ascii="Times New Roman" w:eastAsia="Times New Roman" w:hAnsi="Times New Roman" w:cs="Times New Roman"/>
          <w:sz w:val="24"/>
          <w:szCs w:val="24"/>
          <w:u w:val="single"/>
        </w:rPr>
        <w:tab/>
      </w:r>
      <w:r w:rsidR="00295027" w:rsidRPr="00295027">
        <w:rPr>
          <w:rFonts w:ascii="Times New Roman" w:eastAsia="Times New Roman" w:hAnsi="Times New Roman" w:cs="Times New Roman"/>
          <w:sz w:val="24"/>
          <w:szCs w:val="24"/>
          <w:u w:val="single"/>
        </w:rPr>
        <w:tab/>
      </w:r>
      <w:r w:rsidR="00295027" w:rsidRPr="00295027">
        <w:rPr>
          <w:rFonts w:ascii="Times New Roman" w:eastAsia="Times New Roman" w:hAnsi="Times New Roman" w:cs="Times New Roman"/>
          <w:sz w:val="24"/>
          <w:szCs w:val="24"/>
          <w:u w:val="single"/>
        </w:rPr>
        <w:tab/>
      </w:r>
      <w:r w:rsidR="00295027" w:rsidRPr="00295027">
        <w:rPr>
          <w:rFonts w:ascii="Times New Roman" w:eastAsia="Times New Roman" w:hAnsi="Times New Roman" w:cs="Times New Roman"/>
          <w:sz w:val="24"/>
          <w:szCs w:val="24"/>
          <w:u w:val="single"/>
        </w:rPr>
        <w:tab/>
      </w:r>
    </w:p>
    <w:p w14:paraId="16E57725"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Name and Title of DSE director/authorized representative</w:t>
      </w:r>
    </w:p>
    <w:p w14:paraId="7C187D83"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5293F7D6"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1197A04A"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Signature</w:t>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t>Date</w:t>
      </w:r>
    </w:p>
    <w:p w14:paraId="00ECFEAB"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1EF29A0C"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Electronic signature may be used for the purposes of submission, but hard copy of signature must be kept on file by the SILC.</w:t>
      </w:r>
    </w:p>
    <w:p w14:paraId="5C0C937A" w14:textId="77777777" w:rsidR="00295027" w:rsidRPr="00295027" w:rsidRDefault="00295027" w:rsidP="0029502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p w14:paraId="6982A1D9" w14:textId="77777777" w:rsidR="00295027" w:rsidRPr="00295027" w:rsidRDefault="00295027" w:rsidP="00295027">
      <w:pPr>
        <w:spacing w:after="0" w:line="240" w:lineRule="auto"/>
        <w:rPr>
          <w:rFonts w:ascii="Times New Roman" w:eastAsia="Times New Roman" w:hAnsi="Times New Roman" w:cs="Times New Roman"/>
          <w:b/>
          <w:sz w:val="24"/>
          <w:szCs w:val="24"/>
        </w:rPr>
      </w:pPr>
    </w:p>
    <w:p w14:paraId="5387E0FD" w14:textId="77777777" w:rsidR="00295027" w:rsidRPr="00295027" w:rsidRDefault="00295027" w:rsidP="00295027">
      <w:pPr>
        <w:spacing w:after="0" w:line="240" w:lineRule="auto"/>
        <w:rPr>
          <w:rFonts w:ascii="Times New Roman" w:eastAsia="Times New Roman" w:hAnsi="Times New Roman" w:cs="Times New Roman"/>
          <w:b/>
          <w:sz w:val="24"/>
          <w:szCs w:val="24"/>
        </w:rPr>
      </w:pPr>
      <w:r w:rsidRPr="00295027">
        <w:rPr>
          <w:rFonts w:ascii="Times New Roman" w:eastAsia="Times New Roman" w:hAnsi="Times New Roman" w:cs="Times New Roman"/>
          <w:b/>
          <w:sz w:val="24"/>
          <w:szCs w:val="24"/>
        </w:rPr>
        <w:t>Section 8:  Statewide Independent Living Council (SILC) Assurances and Indicators of Minimum Compliance</w:t>
      </w:r>
    </w:p>
    <w:p w14:paraId="1ECF3DFA" w14:textId="77777777" w:rsidR="00295027" w:rsidRPr="00295027" w:rsidRDefault="00295027" w:rsidP="00295027">
      <w:pPr>
        <w:spacing w:after="0" w:line="240" w:lineRule="auto"/>
        <w:rPr>
          <w:rFonts w:ascii="Times New Roman" w:eastAsia="Times New Roman" w:hAnsi="Times New Roman" w:cs="Times New Roman"/>
          <w:b/>
          <w:sz w:val="24"/>
          <w:szCs w:val="24"/>
        </w:rPr>
      </w:pPr>
    </w:p>
    <w:p w14:paraId="0F896129"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8.1 </w:t>
      </w:r>
      <w:r w:rsidRPr="00295027">
        <w:rPr>
          <w:rFonts w:ascii="Times New Roman" w:eastAsia="Times New Roman" w:hAnsi="Times New Roman" w:cs="Times New Roman"/>
          <w:sz w:val="24"/>
          <w:szCs w:val="24"/>
          <w:u w:val="single"/>
        </w:rPr>
        <w:t>Assurances</w:t>
      </w:r>
    </w:p>
    <w:p w14:paraId="2461245C"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u w:val="single"/>
        </w:rPr>
        <w:t xml:space="preserve">     (name of SILC chairperson)</w:t>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rPr>
        <w:t xml:space="preserve"> acting on behalf of the SILC </w:t>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t>(Insert name of SILC)</w:t>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rPr>
        <w:t xml:space="preserve"> located at </w:t>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t>(insert address, phone number, and e-mail address)</w:t>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rPr>
        <w:t xml:space="preserve"> </w:t>
      </w:r>
      <w:r w:rsidRPr="00295027">
        <w:rPr>
          <w:rFonts w:ascii="Times New Roman" w:eastAsia="Times New Roman" w:hAnsi="Times New Roman" w:cs="Times New Roman"/>
          <w:i/>
          <w:sz w:val="24"/>
          <w:szCs w:val="24"/>
        </w:rPr>
        <w:t>45 CFR 1329.14</w:t>
      </w:r>
      <w:r w:rsidRPr="00295027">
        <w:rPr>
          <w:rFonts w:ascii="Times New Roman" w:eastAsia="Times New Roman" w:hAnsi="Times New Roman" w:cs="Times New Roman"/>
          <w:sz w:val="24"/>
          <w:szCs w:val="24"/>
        </w:rPr>
        <w:t xml:space="preserve"> assures that:</w:t>
      </w:r>
    </w:p>
    <w:p w14:paraId="3DBC9552" w14:textId="77777777" w:rsidR="00295027" w:rsidRPr="00295027" w:rsidRDefault="00295027" w:rsidP="00295027">
      <w:pPr>
        <w:contextualSpacing/>
        <w:rPr>
          <w:rFonts w:ascii="Times New Roman" w:eastAsia="Times New Roman" w:hAnsi="Times New Roman" w:cs="Times New Roman"/>
          <w:sz w:val="24"/>
          <w:szCs w:val="24"/>
        </w:rPr>
      </w:pPr>
    </w:p>
    <w:p w14:paraId="06B9319A" w14:textId="77777777" w:rsidR="00295027" w:rsidRPr="00295027" w:rsidRDefault="00295027" w:rsidP="00295027">
      <w:pPr>
        <w:numPr>
          <w:ilvl w:val="0"/>
          <w:numId w:val="6"/>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The SILC regularly (not less than annually) provides the appointing authority recommendations for eligible appointments; </w:t>
      </w:r>
    </w:p>
    <w:p w14:paraId="09B08703" w14:textId="77777777" w:rsidR="00295027" w:rsidRPr="00295027" w:rsidRDefault="00295027" w:rsidP="00295027">
      <w:pPr>
        <w:numPr>
          <w:ilvl w:val="0"/>
          <w:numId w:val="6"/>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SILC is composed of the requisite members set forth in the Act;</w:t>
      </w:r>
      <w:r w:rsidRPr="00295027">
        <w:rPr>
          <w:rFonts w:ascii="Times New Roman" w:eastAsia="Times New Roman" w:hAnsi="Times New Roman" w:cs="Times New Roman"/>
          <w:sz w:val="24"/>
          <w:szCs w:val="24"/>
          <w:vertAlign w:val="superscript"/>
        </w:rPr>
        <w:footnoteRef/>
      </w:r>
    </w:p>
    <w:p w14:paraId="54383C0E" w14:textId="77777777" w:rsidR="00295027" w:rsidRPr="00295027" w:rsidRDefault="00295027" w:rsidP="00295027">
      <w:pPr>
        <w:numPr>
          <w:ilvl w:val="0"/>
          <w:numId w:val="6"/>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SILC terms of appointment adhere to the Act;</w:t>
      </w:r>
      <w:r w:rsidRPr="00295027">
        <w:rPr>
          <w:rFonts w:ascii="Times New Roman" w:eastAsia="Times New Roman" w:hAnsi="Times New Roman" w:cs="Times New Roman"/>
          <w:sz w:val="24"/>
          <w:szCs w:val="24"/>
          <w:vertAlign w:val="superscript"/>
        </w:rPr>
        <w:footnoteRef/>
      </w:r>
    </w:p>
    <w:p w14:paraId="0C64C73F" w14:textId="77777777" w:rsidR="00295027" w:rsidRPr="00295027" w:rsidRDefault="00295027" w:rsidP="00295027">
      <w:pPr>
        <w:numPr>
          <w:ilvl w:val="0"/>
          <w:numId w:val="6"/>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The SILC is not established as an entity within a State agency in accordance with 45 CFR Sec. 1329.14(b); </w:t>
      </w:r>
    </w:p>
    <w:p w14:paraId="113C6D6B" w14:textId="77777777" w:rsidR="00295027" w:rsidRPr="00295027" w:rsidRDefault="00295027" w:rsidP="00295027">
      <w:pPr>
        <w:numPr>
          <w:ilvl w:val="0"/>
          <w:numId w:val="6"/>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The SILC will make the determination of whether it wants to utilize DSE staff to carry out the functions of the SILC; </w:t>
      </w:r>
    </w:p>
    <w:p w14:paraId="563E57D2" w14:textId="77777777" w:rsidR="00295027" w:rsidRPr="00295027" w:rsidRDefault="00295027" w:rsidP="00295027">
      <w:pPr>
        <w:numPr>
          <w:ilvl w:val="1"/>
          <w:numId w:val="6"/>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SILC must inform the DSE if it chooses to utilize DSE staff;</w:t>
      </w:r>
    </w:p>
    <w:p w14:paraId="30BBE4BD" w14:textId="77777777" w:rsidR="00295027" w:rsidRPr="00295027" w:rsidRDefault="00295027" w:rsidP="00295027">
      <w:pPr>
        <w:numPr>
          <w:ilvl w:val="1"/>
          <w:numId w:val="6"/>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SILC assumes management and responsibility of such staff with regard to activities and functions performed for the SILC in accordance with the Act.</w:t>
      </w:r>
      <w:r w:rsidRPr="00295027">
        <w:rPr>
          <w:rFonts w:ascii="Times New Roman" w:eastAsia="Times New Roman" w:hAnsi="Times New Roman" w:cs="Times New Roman"/>
          <w:sz w:val="24"/>
          <w:szCs w:val="24"/>
          <w:vertAlign w:val="superscript"/>
        </w:rPr>
        <w:footnoteRef/>
      </w:r>
    </w:p>
    <w:p w14:paraId="3342EB25" w14:textId="77777777" w:rsidR="00295027" w:rsidRPr="00295027" w:rsidRDefault="00295027" w:rsidP="00295027">
      <w:pPr>
        <w:numPr>
          <w:ilvl w:val="0"/>
          <w:numId w:val="6"/>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SILC shall ensure all program activities are accessible to people with disabilities;</w:t>
      </w:r>
    </w:p>
    <w:p w14:paraId="2943C508" w14:textId="77777777" w:rsidR="00295027" w:rsidRPr="00295027" w:rsidRDefault="00295027" w:rsidP="00295027">
      <w:pPr>
        <w:numPr>
          <w:ilvl w:val="0"/>
          <w:numId w:val="6"/>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State Plan shall provide assurances that the designated State entity, any other agency, office, or entity of the State will not interfere with operations of the SILC, except as provided by law and regulation and;</w:t>
      </w:r>
    </w:p>
    <w:p w14:paraId="27EA8E89" w14:textId="77777777" w:rsidR="00295027" w:rsidRPr="00295027" w:rsidRDefault="00295027" w:rsidP="00295027">
      <w:pPr>
        <w:numPr>
          <w:ilvl w:val="0"/>
          <w:numId w:val="6"/>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sidRPr="00295027">
        <w:rPr>
          <w:rFonts w:ascii="Times New Roman" w:eastAsia="Times New Roman" w:hAnsi="Times New Roman" w:cs="Times New Roman"/>
          <w:sz w:val="24"/>
          <w:szCs w:val="24"/>
          <w:vertAlign w:val="superscript"/>
        </w:rPr>
        <w:footnoteRef/>
      </w:r>
    </w:p>
    <w:p w14:paraId="6C6AF44F"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5E2B7308"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rPr>
        <w:t xml:space="preserve">Section 8.2 </w:t>
      </w:r>
      <w:r w:rsidRPr="00295027">
        <w:rPr>
          <w:rFonts w:ascii="Times New Roman" w:eastAsia="Times New Roman" w:hAnsi="Times New Roman" w:cs="Times New Roman"/>
          <w:sz w:val="24"/>
          <w:szCs w:val="24"/>
          <w:u w:val="single"/>
        </w:rPr>
        <w:t>Indicators of Minimum Compliance</w:t>
      </w:r>
    </w:p>
    <w:p w14:paraId="43E8EF52" w14:textId="77777777" w:rsidR="00295027" w:rsidRPr="00295027" w:rsidRDefault="00295027" w:rsidP="00295027">
      <w:pPr>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5A31E877" w14:textId="77777777" w:rsidR="00295027" w:rsidRPr="00295027" w:rsidRDefault="00295027" w:rsidP="00295027">
      <w:pPr>
        <w:ind w:left="720"/>
        <w:contextualSpacing/>
        <w:rPr>
          <w:rFonts w:ascii="Times New Roman" w:eastAsia="Times New Roman" w:hAnsi="Times New Roman" w:cs="Times New Roman"/>
          <w:sz w:val="24"/>
          <w:szCs w:val="24"/>
        </w:rPr>
      </w:pPr>
    </w:p>
    <w:p w14:paraId="47B0089A" w14:textId="77777777" w:rsidR="00295027" w:rsidRPr="00295027" w:rsidRDefault="00295027" w:rsidP="00295027">
      <w:pPr>
        <w:numPr>
          <w:ilvl w:val="0"/>
          <w:numId w:val="5"/>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STATE INDEPENDENT LIVING COUNCIL INDICATORS. –</w:t>
      </w:r>
    </w:p>
    <w:p w14:paraId="4746E0F3" w14:textId="77777777" w:rsidR="00295027" w:rsidRPr="00295027" w:rsidRDefault="00295027" w:rsidP="00295027">
      <w:pPr>
        <w:ind w:left="360"/>
        <w:contextualSpacing/>
        <w:rPr>
          <w:rFonts w:ascii="Times New Roman" w:eastAsia="Times New Roman" w:hAnsi="Times New Roman" w:cs="Times New Roman"/>
          <w:sz w:val="24"/>
          <w:szCs w:val="24"/>
        </w:rPr>
      </w:pPr>
    </w:p>
    <w:p w14:paraId="05309E6D" w14:textId="77777777" w:rsidR="00295027" w:rsidRPr="00295027" w:rsidRDefault="00295027" w:rsidP="00295027">
      <w:pPr>
        <w:numPr>
          <w:ilvl w:val="0"/>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SILC written policies and procedures must include:</w:t>
      </w:r>
    </w:p>
    <w:p w14:paraId="353A6E66"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A method for recruiting members, reviewing applications, and regularly providing recommendations for eligible appointments to the appointing authority; </w:t>
      </w:r>
    </w:p>
    <w:p w14:paraId="1DAA1EBE"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A method for</w:t>
      </w:r>
      <w:r w:rsidRPr="00295027">
        <w:rPr>
          <w:rFonts w:ascii="Times New Roman" w:eastAsia="Times New Roman" w:hAnsi="Times New Roman" w:cs="Times New Roman"/>
          <w:b/>
          <w:sz w:val="24"/>
          <w:szCs w:val="24"/>
        </w:rPr>
        <w:t xml:space="preserve"> </w:t>
      </w:r>
      <w:r w:rsidRPr="00295027">
        <w:rPr>
          <w:rFonts w:ascii="Times New Roman" w:eastAsia="Times New Roman" w:hAnsi="Times New Roman" w:cs="Times New Roman"/>
          <w:sz w:val="24"/>
          <w:szCs w:val="24"/>
        </w:rPr>
        <w:t>identifying and resolving actual or potential disputes and</w:t>
      </w:r>
      <w:r w:rsidRPr="00295027">
        <w:rPr>
          <w:rFonts w:ascii="Times New Roman" w:eastAsia="Times New Roman" w:hAnsi="Times New Roman" w:cs="Times New Roman"/>
          <w:b/>
          <w:sz w:val="24"/>
          <w:szCs w:val="24"/>
        </w:rPr>
        <w:t xml:space="preserve"> </w:t>
      </w:r>
      <w:r w:rsidRPr="00295027">
        <w:rPr>
          <w:rFonts w:ascii="Times New Roman" w:eastAsia="Times New Roman" w:hAnsi="Times New Roman" w:cs="Times New Roman"/>
          <w:sz w:val="24"/>
          <w:szCs w:val="24"/>
        </w:rPr>
        <w:t>conflicts of interest that are in compliance with State and federal law;</w:t>
      </w:r>
    </w:p>
    <w:p w14:paraId="226A10C7"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A process to hold public meetings and meet regularly as prescribed in 45 CFR 1329.15(a)(3);</w:t>
      </w:r>
    </w:p>
    <w:p w14:paraId="5A126D25"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lastRenderedPageBreak/>
        <w:t>A process and timelines for advance notice to the public of SILC meetings in compliance with State and federal law and 45 CFR 1329.15(a)(3);</w:t>
      </w:r>
    </w:p>
    <w:p w14:paraId="0FF20FE4"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A process and timeline for advance notice to the public for SILC “Executive Session” meetings, that are closed to the public, that follow applicable federal and State laws;</w:t>
      </w:r>
    </w:p>
    <w:p w14:paraId="54586370" w14:textId="77777777" w:rsidR="00295027" w:rsidRPr="00295027" w:rsidRDefault="00295027" w:rsidP="00295027">
      <w:pPr>
        <w:numPr>
          <w:ilvl w:val="2"/>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“Executive Session” meetings should be rare and only take place to discuss confidential SILC issues such as but not limited to staffing.</w:t>
      </w:r>
    </w:p>
    <w:p w14:paraId="5DEB8FB6" w14:textId="77777777" w:rsidR="00295027" w:rsidRPr="00295027" w:rsidRDefault="00295027" w:rsidP="00295027">
      <w:pPr>
        <w:numPr>
          <w:ilvl w:val="2"/>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Agendas for “Executive Session” meetings must be made available to the public, although personal identifiable information regarding SILC staff shall not be included;</w:t>
      </w:r>
    </w:p>
    <w:p w14:paraId="30F512A8"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A process and timelines for the public to request reasonable accommodations to participate during a public Council meeting;</w:t>
      </w:r>
    </w:p>
    <w:p w14:paraId="44D99331"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A method for developing, seeking and incorporating public input into, monitoring, reviewing and evaluating implementation of the State Plan as required in 45 CFR 1329.17; and</w:t>
      </w:r>
    </w:p>
    <w:p w14:paraId="69F0A8AC"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A process to verify centers for independent living are eligible to sign the State Plan in compliance with 45 CFR 1329.17(d)(2)(iii).</w:t>
      </w:r>
    </w:p>
    <w:p w14:paraId="5083C193" w14:textId="77777777" w:rsidR="00295027" w:rsidRPr="00295027" w:rsidRDefault="00295027" w:rsidP="00295027">
      <w:pPr>
        <w:numPr>
          <w:ilvl w:val="0"/>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The SILC maintains regular communication with the appointing authority to ensure efficiency and timeliness of the appointment process. </w:t>
      </w:r>
    </w:p>
    <w:p w14:paraId="69A5FE3D" w14:textId="77777777" w:rsidR="00295027" w:rsidRPr="00295027" w:rsidRDefault="00295027" w:rsidP="00295027">
      <w:pPr>
        <w:numPr>
          <w:ilvl w:val="0"/>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The SILC maintains individual training plans for members that adhere to the SILC Training and Technical Assistance Center’s SILC training curriculum. </w:t>
      </w:r>
    </w:p>
    <w:p w14:paraId="20176233" w14:textId="77777777" w:rsidR="00295027" w:rsidRPr="00295027" w:rsidRDefault="00295027" w:rsidP="00295027">
      <w:pPr>
        <w:numPr>
          <w:ilvl w:val="0"/>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SILC receives public input into the development of the State Plan for Independent Living in accordance with  45 CFR 1329.17(f) ensuring:</w:t>
      </w:r>
    </w:p>
    <w:p w14:paraId="3C1EF18E"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0A25A2D1"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All</w:t>
      </w:r>
      <w:r w:rsidRPr="00295027">
        <w:rPr>
          <w:rFonts w:ascii="Times New Roman" w:eastAsia="Times New Roman" w:hAnsi="Times New Roman" w:cs="Times New Roman"/>
          <w:b/>
          <w:sz w:val="24"/>
          <w:szCs w:val="24"/>
        </w:rPr>
        <w:t xml:space="preserve"> </w:t>
      </w:r>
      <w:r w:rsidRPr="00295027">
        <w:rPr>
          <w:rFonts w:ascii="Times New Roman" w:eastAsia="Times New Roman" w:hAnsi="Times New Roman" w:cs="Times New Roman"/>
          <w:sz w:val="24"/>
          <w:szCs w:val="24"/>
        </w:rPr>
        <w:t>meetings regarding State Plan development and review are open to the public and provides advance notice of such meetings in accordance with existing State and federal laws and 45 CFR 1329.17(f)(2)(i)-(ii);</w:t>
      </w:r>
    </w:p>
    <w:p w14:paraId="60E3D150"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Meetings seeking public input regarding the State Plan provides advance notice of such meetings in accordance with existing State and federal laws, and 45 CFR 1329.17(f)(2)(i);</w:t>
      </w:r>
    </w:p>
    <w:p w14:paraId="1EE1DC68"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Public meeting locations, where public input is being taken, are accessible to all people with disabilities, including, but not limited to:</w:t>
      </w:r>
    </w:p>
    <w:p w14:paraId="59D13C4D" w14:textId="77777777" w:rsidR="00295027" w:rsidRPr="00295027" w:rsidRDefault="00295027" w:rsidP="00295027">
      <w:pPr>
        <w:numPr>
          <w:ilvl w:val="2"/>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proximity to public transportation</w:t>
      </w:r>
      <w:r w:rsidRPr="00295027">
        <w:rPr>
          <w:rFonts w:ascii="Times New Roman" w:eastAsia="Times New Roman" w:hAnsi="Times New Roman" w:cs="Times New Roman"/>
          <w:b/>
          <w:sz w:val="24"/>
          <w:szCs w:val="24"/>
        </w:rPr>
        <w:t xml:space="preserve">, </w:t>
      </w:r>
    </w:p>
    <w:p w14:paraId="4B032A7E" w14:textId="77777777" w:rsidR="00295027" w:rsidRPr="00295027" w:rsidRDefault="00295027" w:rsidP="00295027">
      <w:pPr>
        <w:numPr>
          <w:ilvl w:val="2"/>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physical accessibility, and </w:t>
      </w:r>
    </w:p>
    <w:p w14:paraId="5381F96A" w14:textId="77777777" w:rsidR="00295027" w:rsidRPr="00295027" w:rsidRDefault="00295027" w:rsidP="00295027">
      <w:pPr>
        <w:numPr>
          <w:ilvl w:val="2"/>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effective communication and accommodations that include auxiliary aids and services, necessary to make the meeting accessible to all people with disabilities.  </w:t>
      </w:r>
    </w:p>
    <w:p w14:paraId="3C4A48F3"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Materials available electronically must be 508 compliant and, upon request, available in alternative and accessible format including other commonly spoken languages.</w:t>
      </w:r>
    </w:p>
    <w:p w14:paraId="08DD6C45" w14:textId="77777777" w:rsidR="00295027" w:rsidRPr="00295027" w:rsidRDefault="00295027" w:rsidP="00295027">
      <w:pPr>
        <w:numPr>
          <w:ilvl w:val="0"/>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SILC monitors, reviews and evaluates the State Plan in accordance with 45 CFR 1329.15(a)(2) ensuring:</w:t>
      </w:r>
    </w:p>
    <w:p w14:paraId="318F4C50"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lastRenderedPageBreak/>
        <w:t>Timely identification of revisions needed due to any material change in State law, state organization, policy or agency operations that affect the administration of the State Plan approved by the Administration for Community Living.</w:t>
      </w:r>
    </w:p>
    <w:p w14:paraId="616F6A35" w14:textId="77777777" w:rsidR="00295027" w:rsidRPr="00295027" w:rsidRDefault="00295027" w:rsidP="00295027">
      <w:pPr>
        <w:numPr>
          <w:ilvl w:val="0"/>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SILC State Plan resource plan includes:</w:t>
      </w:r>
    </w:p>
    <w:p w14:paraId="0A4A6898"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Sufficient funds received from:</w:t>
      </w:r>
    </w:p>
    <w:p w14:paraId="639B53ED" w14:textId="77777777" w:rsidR="00295027" w:rsidRPr="00295027" w:rsidRDefault="00295027" w:rsidP="00295027">
      <w:pPr>
        <w:numPr>
          <w:ilvl w:val="2"/>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Title VII, Subchapter B funds;</w:t>
      </w:r>
    </w:p>
    <w:p w14:paraId="58EF9A97" w14:textId="77777777" w:rsidR="00295027" w:rsidRPr="00295027" w:rsidRDefault="00295027" w:rsidP="00295027">
      <w:pPr>
        <w:numPr>
          <w:ilvl w:val="3"/>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If the resource plan includes Title VII, Subchapter B funds, the State Plan provides justification of the percentage of Subchapter B funds to be used if the percentage exceeds 30 percent of Title VII, Subchapter B funds received by the State;</w:t>
      </w:r>
    </w:p>
    <w:p w14:paraId="7B0A777B" w14:textId="77777777" w:rsidR="00295027" w:rsidRPr="00295027" w:rsidRDefault="00295027" w:rsidP="00295027">
      <w:pPr>
        <w:numPr>
          <w:ilvl w:val="2"/>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Funds for innovation and expansion activities under Sec. 101(a)(18) of the Act, 29 U.S.C. Sec. 721(a)(18), as applicable;</w:t>
      </w:r>
    </w:p>
    <w:p w14:paraId="5B96A7B6" w14:textId="77777777" w:rsidR="00295027" w:rsidRPr="00295027" w:rsidRDefault="00295027" w:rsidP="00295027">
      <w:pPr>
        <w:numPr>
          <w:ilvl w:val="2"/>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Other public and private sources.</w:t>
      </w:r>
    </w:p>
    <w:p w14:paraId="3DACDF0A" w14:textId="77777777" w:rsidR="00295027" w:rsidRPr="00295027" w:rsidRDefault="00295027" w:rsidP="00295027">
      <w:pPr>
        <w:numPr>
          <w:ilvl w:val="1"/>
          <w:numId w:val="7"/>
        </w:numPr>
        <w:spacing w:after="0" w:line="240" w:lineRule="auto"/>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funds needed to support:</w:t>
      </w:r>
    </w:p>
    <w:p w14:paraId="2BF54805" w14:textId="77777777" w:rsidR="00295027" w:rsidRPr="00295027" w:rsidRDefault="00295027" w:rsidP="00295027">
      <w:pPr>
        <w:ind w:left="1440"/>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i. </w:t>
      </w:r>
      <w:r w:rsidRPr="00295027">
        <w:rPr>
          <w:rFonts w:ascii="Times New Roman" w:eastAsia="Times New Roman" w:hAnsi="Times New Roman" w:cs="Times New Roman"/>
          <w:sz w:val="24"/>
          <w:szCs w:val="24"/>
        </w:rPr>
        <w:tab/>
        <w:t>Staff/personnel;</w:t>
      </w:r>
    </w:p>
    <w:p w14:paraId="7BD8A2EE" w14:textId="77777777" w:rsidR="00295027" w:rsidRPr="00295027" w:rsidRDefault="00295027" w:rsidP="00295027">
      <w:pPr>
        <w:ind w:left="1440"/>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ii. </w:t>
      </w:r>
      <w:r w:rsidRPr="00295027">
        <w:rPr>
          <w:rFonts w:ascii="Times New Roman" w:eastAsia="Times New Roman" w:hAnsi="Times New Roman" w:cs="Times New Roman"/>
          <w:sz w:val="24"/>
          <w:szCs w:val="24"/>
        </w:rPr>
        <w:tab/>
        <w:t>Operating expenses;</w:t>
      </w:r>
    </w:p>
    <w:p w14:paraId="40EF90BA" w14:textId="77777777" w:rsidR="00295027" w:rsidRPr="00295027" w:rsidRDefault="00295027" w:rsidP="00295027">
      <w:pPr>
        <w:ind w:left="1440"/>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iii. </w:t>
      </w:r>
      <w:r w:rsidRPr="00295027">
        <w:rPr>
          <w:rFonts w:ascii="Times New Roman" w:eastAsia="Times New Roman" w:hAnsi="Times New Roman" w:cs="Times New Roman"/>
          <w:sz w:val="24"/>
          <w:szCs w:val="24"/>
        </w:rPr>
        <w:tab/>
        <w:t xml:space="preserve">Council compensation and expenses; </w:t>
      </w:r>
    </w:p>
    <w:p w14:paraId="41900A9C" w14:textId="77777777" w:rsidR="00295027" w:rsidRPr="00295027" w:rsidRDefault="00295027" w:rsidP="00295027">
      <w:pPr>
        <w:ind w:left="2160" w:hanging="720"/>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iv. </w:t>
      </w:r>
      <w:r w:rsidRPr="00295027">
        <w:rPr>
          <w:rFonts w:ascii="Times New Roman" w:eastAsia="Times New Roman" w:hAnsi="Times New Roman" w:cs="Times New Roman"/>
          <w:sz w:val="24"/>
          <w:szCs w:val="24"/>
        </w:rPr>
        <w:tab/>
        <w:t xml:space="preserve">Meeting expenses including meeting space, alternate formats, interpreters, and other accommodations; </w:t>
      </w:r>
    </w:p>
    <w:p w14:paraId="4DF3D0BF" w14:textId="77777777" w:rsidR="00295027" w:rsidRPr="00295027" w:rsidRDefault="00295027" w:rsidP="00295027">
      <w:pPr>
        <w:ind w:left="2160" w:hanging="720"/>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v.</w:t>
      </w:r>
      <w:r w:rsidRPr="00295027">
        <w:rPr>
          <w:rFonts w:ascii="Times New Roman" w:eastAsia="Times New Roman" w:hAnsi="Times New Roman" w:cs="Times New Roman"/>
          <w:sz w:val="24"/>
          <w:szCs w:val="24"/>
        </w:rPr>
        <w:tab/>
        <w:t>Resources to attend and/or secure training and conferences for staff and council members and;</w:t>
      </w:r>
    </w:p>
    <w:p w14:paraId="1D9C1391" w14:textId="77777777" w:rsidR="00295027" w:rsidRPr="00295027" w:rsidRDefault="00295027" w:rsidP="00295027">
      <w:pPr>
        <w:ind w:left="2160" w:hanging="720"/>
        <w:contextualSpacing/>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vi.</w:t>
      </w:r>
      <w:r w:rsidRPr="00295027">
        <w:rPr>
          <w:rFonts w:ascii="Times New Roman" w:eastAsia="Times New Roman" w:hAnsi="Times New Roman" w:cs="Times New Roman"/>
          <w:sz w:val="24"/>
          <w:szCs w:val="24"/>
        </w:rPr>
        <w:tab/>
        <w:t>Other costs as appropriate.</w:t>
      </w:r>
    </w:p>
    <w:p w14:paraId="07A775E6"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3E62B253"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The signature below indicates the SILC’s agreement to comply with the aforementioned assurances and indicators:</w:t>
      </w:r>
    </w:p>
    <w:p w14:paraId="6B5FF5B6"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5B6245F8"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642328DD"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Name of SILC chairperson</w:t>
      </w:r>
    </w:p>
    <w:p w14:paraId="33E38419"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3A4F7671"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157FB235"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Signature</w:t>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t>Date</w:t>
      </w:r>
    </w:p>
    <w:p w14:paraId="5EE456F8"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78E95F60"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Electronic signature may be used for the purposes of submission, but hard copy of signature must be kept on file by the SILC.</w:t>
      </w:r>
    </w:p>
    <w:p w14:paraId="2BFCECAC"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211053A2" w14:textId="77777777" w:rsidR="00295027" w:rsidRPr="00295027" w:rsidRDefault="00295027" w:rsidP="00295027">
      <w:pPr>
        <w:spacing w:after="0" w:line="240" w:lineRule="auto"/>
        <w:rPr>
          <w:rFonts w:ascii="Times New Roman" w:eastAsia="Times New Roman" w:hAnsi="Times New Roman" w:cs="Times New Roman"/>
          <w:b/>
          <w:sz w:val="24"/>
          <w:szCs w:val="24"/>
        </w:rPr>
      </w:pPr>
      <w:r w:rsidRPr="00295027">
        <w:rPr>
          <w:rFonts w:ascii="Times New Roman" w:eastAsia="Times New Roman" w:hAnsi="Times New Roman" w:cs="Times New Roman"/>
          <w:b/>
          <w:sz w:val="24"/>
          <w:szCs w:val="24"/>
        </w:rPr>
        <w:t>Section 9:  Signatures</w:t>
      </w:r>
    </w:p>
    <w:p w14:paraId="0A653CD4"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68DB55B9"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 xml:space="preserve">The signatures below are of the SILC chairperson and at least 51 percent of the directors of the centers for independent living listed in section 6.3. These signatures indicate that the </w:t>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t>(name of SILC)</w:t>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417489B3"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2ED37CA8"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lastRenderedPageBreak/>
        <w:t xml:space="preserve">The effective date of this SPIL is October 1, </w:t>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rPr>
        <w:t xml:space="preserve"> (year)</w:t>
      </w:r>
    </w:p>
    <w:p w14:paraId="026210B4"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07276A70"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0E2B0224"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SIGNATURE OF SILC CHAIRPERSON</w:t>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t>DATE</w:t>
      </w:r>
    </w:p>
    <w:p w14:paraId="22FDD312"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7E972660"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07A8285A"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NAME OF SILC CHAIRPERSON</w:t>
      </w:r>
    </w:p>
    <w:p w14:paraId="5920BD1D"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5803F91F"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2B78F035" w14:textId="77777777" w:rsidR="00295027" w:rsidRPr="00295027" w:rsidRDefault="00295027" w:rsidP="00295027">
      <w:pPr>
        <w:spacing w:after="0" w:line="240" w:lineRule="auto"/>
        <w:jc w:val="center"/>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NAME OF CENTER FOR INDEPENDENT LIVING (CIL)</w:t>
      </w:r>
    </w:p>
    <w:p w14:paraId="59A3E1D7"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7F1BE4F8"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6C2C0590"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SIGNATURE OF CIL DIRECTOR</w:t>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t>DATE</w:t>
      </w:r>
    </w:p>
    <w:p w14:paraId="6FDE4EBC"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3E7F7204"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3A45D6B3"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NAME OF CIL DIRECTOR</w:t>
      </w:r>
      <w:r w:rsidRPr="00295027">
        <w:rPr>
          <w:rFonts w:ascii="Times New Roman" w:eastAsia="Times New Roman" w:hAnsi="Times New Roman" w:cs="Times New Roman"/>
          <w:sz w:val="24"/>
          <w:szCs w:val="24"/>
        </w:rPr>
        <w:tab/>
      </w:r>
    </w:p>
    <w:p w14:paraId="244A634D"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54D04562"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55029438" w14:textId="77777777" w:rsidR="00295027" w:rsidRPr="00295027" w:rsidRDefault="00295027" w:rsidP="00295027">
      <w:pPr>
        <w:spacing w:after="0" w:line="240" w:lineRule="auto"/>
        <w:jc w:val="center"/>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NAME OF CENTER FOR INDEPENDENT LIVING (CIL)</w:t>
      </w:r>
    </w:p>
    <w:p w14:paraId="5EFD1D75"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2F5FE7AC"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t xml:space="preserve">           </w:t>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0D4786FB"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SIGNATURE OF CIL DIRECTOR</w:t>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t>DATE</w:t>
      </w:r>
    </w:p>
    <w:p w14:paraId="0C120854"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2AD63A63"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778AA075"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NAME OF CIL DIRECTOR</w:t>
      </w:r>
      <w:r w:rsidRPr="00295027">
        <w:rPr>
          <w:rFonts w:ascii="Times New Roman" w:eastAsia="Times New Roman" w:hAnsi="Times New Roman" w:cs="Times New Roman"/>
          <w:sz w:val="24"/>
          <w:szCs w:val="24"/>
        </w:rPr>
        <w:tab/>
      </w:r>
    </w:p>
    <w:p w14:paraId="1C3AA70F"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1127BC59"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3C716A44" w14:textId="77777777" w:rsidR="00295027" w:rsidRPr="00295027" w:rsidRDefault="00295027" w:rsidP="00295027">
      <w:pPr>
        <w:spacing w:after="0" w:line="240" w:lineRule="auto"/>
        <w:jc w:val="center"/>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NAME OF CENTER FOR INDEPENDENT LIVING (CIL)</w:t>
      </w:r>
    </w:p>
    <w:p w14:paraId="66067490"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20B2AB8E"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016C2801"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SIGNATURE OF CIL DIRECTOR</w:t>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t>DATE</w:t>
      </w:r>
    </w:p>
    <w:p w14:paraId="2D47516E"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240BC31A"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72488F20"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NAME OF CIL DIRECTOR</w:t>
      </w:r>
      <w:r w:rsidRPr="00295027">
        <w:rPr>
          <w:rFonts w:ascii="Times New Roman" w:eastAsia="Times New Roman" w:hAnsi="Times New Roman" w:cs="Times New Roman"/>
          <w:sz w:val="24"/>
          <w:szCs w:val="24"/>
        </w:rPr>
        <w:tab/>
      </w:r>
    </w:p>
    <w:p w14:paraId="64A7BC8A"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11F8F0BF"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16389778" w14:textId="77777777" w:rsidR="00295027" w:rsidRPr="00295027" w:rsidRDefault="00295027" w:rsidP="00295027">
      <w:pPr>
        <w:spacing w:after="0" w:line="240" w:lineRule="auto"/>
        <w:jc w:val="center"/>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NAME OF CENTER FOR INDEPENDENT LIVING (CIL)</w:t>
      </w:r>
    </w:p>
    <w:p w14:paraId="1417A665"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6A573553"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2EA599AE"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SIGNATURE OF CIL DIRECTOR</w:t>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r>
      <w:r w:rsidRPr="00295027">
        <w:rPr>
          <w:rFonts w:ascii="Times New Roman" w:eastAsia="Times New Roman" w:hAnsi="Times New Roman" w:cs="Times New Roman"/>
          <w:sz w:val="24"/>
          <w:szCs w:val="24"/>
        </w:rPr>
        <w:tab/>
        <w:t>DATE</w:t>
      </w:r>
    </w:p>
    <w:p w14:paraId="22056A99"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44D746E0" w14:textId="77777777" w:rsidR="00295027" w:rsidRPr="00295027" w:rsidRDefault="00295027" w:rsidP="00295027">
      <w:pPr>
        <w:spacing w:after="0" w:line="240" w:lineRule="auto"/>
        <w:rPr>
          <w:rFonts w:ascii="Times New Roman" w:eastAsia="Times New Roman" w:hAnsi="Times New Roman" w:cs="Times New Roman"/>
          <w:sz w:val="24"/>
          <w:szCs w:val="24"/>
          <w:u w:val="single"/>
        </w:rPr>
      </w:pP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r w:rsidRPr="00295027">
        <w:rPr>
          <w:rFonts w:ascii="Times New Roman" w:eastAsia="Times New Roman" w:hAnsi="Times New Roman" w:cs="Times New Roman"/>
          <w:sz w:val="24"/>
          <w:szCs w:val="24"/>
          <w:u w:val="single"/>
        </w:rPr>
        <w:tab/>
      </w:r>
    </w:p>
    <w:p w14:paraId="11C6CA4E"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NAME OF CIL DIRECTOR</w:t>
      </w:r>
      <w:r w:rsidRPr="00295027">
        <w:rPr>
          <w:rFonts w:ascii="Times New Roman" w:eastAsia="Times New Roman" w:hAnsi="Times New Roman" w:cs="Times New Roman"/>
          <w:sz w:val="24"/>
          <w:szCs w:val="24"/>
        </w:rPr>
        <w:tab/>
      </w:r>
    </w:p>
    <w:p w14:paraId="124BDE64"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t>(INSERT ADDITIONAL CILS AS NEEDED)</w:t>
      </w:r>
    </w:p>
    <w:p w14:paraId="039F63D2" w14:textId="77777777" w:rsidR="00295027" w:rsidRPr="00295027" w:rsidRDefault="00295027" w:rsidP="00295027">
      <w:pPr>
        <w:spacing w:after="0" w:line="240" w:lineRule="auto"/>
        <w:rPr>
          <w:rFonts w:ascii="Times New Roman" w:eastAsia="Times New Roman" w:hAnsi="Times New Roman" w:cs="Times New Roman"/>
          <w:sz w:val="24"/>
          <w:szCs w:val="24"/>
        </w:rPr>
      </w:pPr>
    </w:p>
    <w:p w14:paraId="14C51954" w14:textId="77777777" w:rsidR="00295027" w:rsidRPr="00295027" w:rsidRDefault="00295027" w:rsidP="00295027">
      <w:pPr>
        <w:spacing w:after="0" w:line="240" w:lineRule="auto"/>
        <w:rPr>
          <w:rFonts w:ascii="Times New Roman" w:eastAsia="Times New Roman" w:hAnsi="Times New Roman" w:cs="Times New Roman"/>
          <w:sz w:val="24"/>
          <w:szCs w:val="24"/>
        </w:rPr>
      </w:pPr>
      <w:r w:rsidRPr="00295027">
        <w:rPr>
          <w:rFonts w:ascii="Times New Roman" w:eastAsia="Times New Roman" w:hAnsi="Times New Roman" w:cs="Times New Roman"/>
          <w:sz w:val="24"/>
          <w:szCs w:val="24"/>
        </w:rPr>
        <w:lastRenderedPageBreak/>
        <w:t>Electronic signatures may be used for the purposes of submission, but hard copy of signature must be kept on file by the SILC.</w:t>
      </w:r>
    </w:p>
    <w:p w14:paraId="68695B2B" w14:textId="77777777" w:rsidR="00295027" w:rsidRPr="00295027" w:rsidRDefault="00295027" w:rsidP="00295027">
      <w:pPr>
        <w:spacing w:after="0" w:line="240" w:lineRule="auto"/>
        <w:rPr>
          <w:rFonts w:ascii="Times New Roman" w:eastAsia="Times New Roman" w:hAnsi="Times New Roman" w:cs="Times New Roman"/>
          <w:sz w:val="20"/>
          <w:szCs w:val="20"/>
        </w:rPr>
      </w:pPr>
    </w:p>
    <w:p w14:paraId="2CDB6E8B" w14:textId="77777777" w:rsidR="00295027" w:rsidRPr="00295027" w:rsidRDefault="00295027" w:rsidP="00295027">
      <w:pPr>
        <w:spacing w:after="0" w:line="240" w:lineRule="auto"/>
        <w:rPr>
          <w:rFonts w:ascii="Times New Roman" w:eastAsia="Times New Roman" w:hAnsi="Times New Roman" w:cs="Times New Roman"/>
          <w:sz w:val="20"/>
          <w:szCs w:val="20"/>
        </w:rPr>
      </w:pPr>
    </w:p>
    <w:p w14:paraId="792C8FE0" w14:textId="77777777" w:rsidR="004C1598" w:rsidRDefault="004C1598"/>
    <w:sectPr w:rsidR="004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D080FD4"/>
    <w:multiLevelType w:val="hybridMultilevel"/>
    <w:tmpl w:val="9BDCCF80"/>
    <w:lvl w:ilvl="0" w:tplc="4EF457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BF4F3A"/>
    <w:multiLevelType w:val="hybridMultilevel"/>
    <w:tmpl w:val="550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3"/>
  </w:num>
  <w:num w:numId="3">
    <w:abstractNumId w:val="2"/>
  </w:num>
  <w:num w:numId="4">
    <w:abstractNumId w:val="1"/>
  </w:num>
  <w:num w:numId="5">
    <w:abstractNumId w:val="0"/>
  </w:num>
  <w:num w:numId="6">
    <w:abstractNumId w:val="11"/>
  </w:num>
  <w:num w:numId="7">
    <w:abstractNumId w:val="7"/>
  </w:num>
  <w:num w:numId="8">
    <w:abstractNumId w:val="10"/>
  </w:num>
  <w:num w:numId="9">
    <w:abstractNumId w:val="5"/>
  </w:num>
  <w:num w:numId="10">
    <w:abstractNumId w:val="4"/>
  </w:num>
  <w:num w:numId="11">
    <w:abstractNumId w:val="6"/>
  </w:num>
  <w:num w:numId="12">
    <w:abstractNumId w:val="9"/>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n Lyons">
    <w15:presenceInfo w15:providerId="AD" w15:userId="S::DLyons@adsd.nv.gov::8d85db4e-0ef9-4c48-a093-5a4f58fa8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27"/>
    <w:rsid w:val="0001498A"/>
    <w:rsid w:val="00015224"/>
    <w:rsid w:val="00032AAA"/>
    <w:rsid w:val="000507B4"/>
    <w:rsid w:val="0008575F"/>
    <w:rsid w:val="00090F73"/>
    <w:rsid w:val="0009258A"/>
    <w:rsid w:val="000B70B1"/>
    <w:rsid w:val="000D798B"/>
    <w:rsid w:val="00110A1F"/>
    <w:rsid w:val="00161BB3"/>
    <w:rsid w:val="00174E4F"/>
    <w:rsid w:val="00175842"/>
    <w:rsid w:val="00180AE5"/>
    <w:rsid w:val="00182A3E"/>
    <w:rsid w:val="001D7BE2"/>
    <w:rsid w:val="001E56FF"/>
    <w:rsid w:val="0023659E"/>
    <w:rsid w:val="00244906"/>
    <w:rsid w:val="002468B9"/>
    <w:rsid w:val="00257AA0"/>
    <w:rsid w:val="0028275C"/>
    <w:rsid w:val="00295027"/>
    <w:rsid w:val="00297262"/>
    <w:rsid w:val="002B28CD"/>
    <w:rsid w:val="002B5C99"/>
    <w:rsid w:val="002E3FF4"/>
    <w:rsid w:val="00307F3E"/>
    <w:rsid w:val="003335D7"/>
    <w:rsid w:val="0034321C"/>
    <w:rsid w:val="00365EB2"/>
    <w:rsid w:val="003814EF"/>
    <w:rsid w:val="003A3A22"/>
    <w:rsid w:val="003B7F34"/>
    <w:rsid w:val="003C0C36"/>
    <w:rsid w:val="003E6A1B"/>
    <w:rsid w:val="003F65FB"/>
    <w:rsid w:val="0040288A"/>
    <w:rsid w:val="004253D8"/>
    <w:rsid w:val="00446E29"/>
    <w:rsid w:val="004729EC"/>
    <w:rsid w:val="004739A6"/>
    <w:rsid w:val="00474233"/>
    <w:rsid w:val="00493780"/>
    <w:rsid w:val="004B1BB8"/>
    <w:rsid w:val="004C1598"/>
    <w:rsid w:val="004E462B"/>
    <w:rsid w:val="004E7AF8"/>
    <w:rsid w:val="00501A94"/>
    <w:rsid w:val="00501C6B"/>
    <w:rsid w:val="00504E1D"/>
    <w:rsid w:val="00514CCE"/>
    <w:rsid w:val="005315CB"/>
    <w:rsid w:val="00536E09"/>
    <w:rsid w:val="00543234"/>
    <w:rsid w:val="0054622C"/>
    <w:rsid w:val="00564AA5"/>
    <w:rsid w:val="0057017A"/>
    <w:rsid w:val="0057514E"/>
    <w:rsid w:val="00590754"/>
    <w:rsid w:val="005B246C"/>
    <w:rsid w:val="005B409E"/>
    <w:rsid w:val="005C069E"/>
    <w:rsid w:val="005D1AC4"/>
    <w:rsid w:val="005D7126"/>
    <w:rsid w:val="005E5000"/>
    <w:rsid w:val="006023A1"/>
    <w:rsid w:val="0063539B"/>
    <w:rsid w:val="006374C0"/>
    <w:rsid w:val="00646CF9"/>
    <w:rsid w:val="00663F95"/>
    <w:rsid w:val="00682EEB"/>
    <w:rsid w:val="006C2211"/>
    <w:rsid w:val="006E5EF4"/>
    <w:rsid w:val="006F7821"/>
    <w:rsid w:val="00705C25"/>
    <w:rsid w:val="0072758A"/>
    <w:rsid w:val="00734DF8"/>
    <w:rsid w:val="00753DDE"/>
    <w:rsid w:val="00755257"/>
    <w:rsid w:val="0076689C"/>
    <w:rsid w:val="00777F60"/>
    <w:rsid w:val="00790D1A"/>
    <w:rsid w:val="007B3396"/>
    <w:rsid w:val="007B39EF"/>
    <w:rsid w:val="007F3224"/>
    <w:rsid w:val="0083786B"/>
    <w:rsid w:val="00840F30"/>
    <w:rsid w:val="00880F10"/>
    <w:rsid w:val="0088288E"/>
    <w:rsid w:val="008B4AA3"/>
    <w:rsid w:val="008B574E"/>
    <w:rsid w:val="008B7BD1"/>
    <w:rsid w:val="008C74BB"/>
    <w:rsid w:val="008F21A5"/>
    <w:rsid w:val="008F3944"/>
    <w:rsid w:val="008F3FF9"/>
    <w:rsid w:val="008F760C"/>
    <w:rsid w:val="009009C1"/>
    <w:rsid w:val="00906359"/>
    <w:rsid w:val="00931C3F"/>
    <w:rsid w:val="00941E9B"/>
    <w:rsid w:val="00960CB4"/>
    <w:rsid w:val="0097295F"/>
    <w:rsid w:val="009B40EC"/>
    <w:rsid w:val="009C45A9"/>
    <w:rsid w:val="00A2579D"/>
    <w:rsid w:val="00A32F96"/>
    <w:rsid w:val="00A406DE"/>
    <w:rsid w:val="00AA7FD3"/>
    <w:rsid w:val="00AF7D3F"/>
    <w:rsid w:val="00AF7E60"/>
    <w:rsid w:val="00B01E72"/>
    <w:rsid w:val="00B42B21"/>
    <w:rsid w:val="00B4701F"/>
    <w:rsid w:val="00B65856"/>
    <w:rsid w:val="00B82C13"/>
    <w:rsid w:val="00B91AE5"/>
    <w:rsid w:val="00BA2A7B"/>
    <w:rsid w:val="00BC6731"/>
    <w:rsid w:val="00BD4555"/>
    <w:rsid w:val="00BF0321"/>
    <w:rsid w:val="00BF0D24"/>
    <w:rsid w:val="00C05BDD"/>
    <w:rsid w:val="00C60D70"/>
    <w:rsid w:val="00CA5BD8"/>
    <w:rsid w:val="00CF08F7"/>
    <w:rsid w:val="00D1724E"/>
    <w:rsid w:val="00D24FAA"/>
    <w:rsid w:val="00D46EFF"/>
    <w:rsid w:val="00D504F5"/>
    <w:rsid w:val="00DC1719"/>
    <w:rsid w:val="00DC1FBC"/>
    <w:rsid w:val="00DD6D98"/>
    <w:rsid w:val="00DF6C2F"/>
    <w:rsid w:val="00E148BA"/>
    <w:rsid w:val="00E2116A"/>
    <w:rsid w:val="00E23FDD"/>
    <w:rsid w:val="00E52084"/>
    <w:rsid w:val="00E67B1F"/>
    <w:rsid w:val="00E945C4"/>
    <w:rsid w:val="00EA3A9B"/>
    <w:rsid w:val="00EB6D3F"/>
    <w:rsid w:val="00EB76C7"/>
    <w:rsid w:val="00ED03ED"/>
    <w:rsid w:val="00EE37DD"/>
    <w:rsid w:val="00FC30F8"/>
    <w:rsid w:val="00FC7919"/>
    <w:rsid w:val="00FE00B0"/>
    <w:rsid w:val="00FE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2653"/>
  <w15:chartTrackingRefBased/>
  <w15:docId w15:val="{7135D015-96FD-4934-ABDA-BF156CBD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B"/>
    <w:pPr>
      <w:ind w:left="720"/>
      <w:contextualSpacing/>
    </w:pPr>
  </w:style>
  <w:style w:type="character" w:styleId="Hyperlink">
    <w:name w:val="Hyperlink"/>
    <w:basedOn w:val="DefaultParagraphFont"/>
    <w:uiPriority w:val="99"/>
    <w:unhideWhenUsed/>
    <w:rsid w:val="0063539B"/>
    <w:rPr>
      <w:color w:val="0000FF" w:themeColor="hyperlink"/>
      <w:u w:val="single"/>
    </w:rPr>
  </w:style>
  <w:style w:type="paragraph" w:styleId="BalloonText">
    <w:name w:val="Balloon Text"/>
    <w:basedOn w:val="Normal"/>
    <w:link w:val="BalloonTextChar"/>
    <w:uiPriority w:val="99"/>
    <w:semiHidden/>
    <w:unhideWhenUsed/>
    <w:rsid w:val="00A25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chimdt@adsd.nv.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7957</Words>
  <Characters>45356</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Carole L. Hanley</cp:lastModifiedBy>
  <cp:revision>2</cp:revision>
  <cp:lastPrinted>2020-02-21T00:46:00Z</cp:lastPrinted>
  <dcterms:created xsi:type="dcterms:W3CDTF">2020-04-06T18:38:00Z</dcterms:created>
  <dcterms:modified xsi:type="dcterms:W3CDTF">2020-04-06T18:38:00Z</dcterms:modified>
</cp:coreProperties>
</file>