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8B846" w14:textId="58DC01BF" w:rsidR="0032225D" w:rsidRPr="00D72139" w:rsidRDefault="00DC64C0" w:rsidP="00284E65">
      <w:pPr>
        <w:pStyle w:val="Subtitle"/>
      </w:pPr>
      <w:bookmarkStart w:id="0" w:name="_GoBack"/>
      <w:bookmarkEnd w:id="0"/>
      <w:r>
        <w:t>ADSD Strategic Planning</w:t>
      </w:r>
    </w:p>
    <w:p w14:paraId="730228F9" w14:textId="4F7AC558" w:rsidR="0032225D" w:rsidRDefault="00DC64C0" w:rsidP="0032225D">
      <w:pPr>
        <w:pStyle w:val="Title"/>
      </w:pPr>
      <w:r>
        <w:t xml:space="preserve">Plan Development and </w:t>
      </w:r>
      <w:r w:rsidR="00A8487B">
        <w:t>Monitoring</w:t>
      </w:r>
    </w:p>
    <w:p w14:paraId="34EAC69A" w14:textId="77777777" w:rsidR="00742B38" w:rsidRPr="00D72139" w:rsidRDefault="00742B38" w:rsidP="00284E65">
      <w:pPr>
        <w:pStyle w:val="Heading1"/>
      </w:pPr>
      <w:r w:rsidRPr="00D72139">
        <w:t>Purpose:</w:t>
      </w:r>
    </w:p>
    <w:p w14:paraId="2DD1DC63" w14:textId="1DF8BCF8" w:rsidR="00742B38" w:rsidRPr="009024B9" w:rsidRDefault="00284E65" w:rsidP="0032225D">
      <w:pPr>
        <w:pStyle w:val="BodyText"/>
        <w:rPr>
          <w:rFonts w:ascii="Times New Roman" w:hAnsi="Times New Roman" w:cs="Times New Roman"/>
          <w:color w:val="000000"/>
          <w:sz w:val="24"/>
        </w:rPr>
      </w:pPr>
      <w:r w:rsidRPr="009024B9">
        <w:rPr>
          <w:rFonts w:ascii="Times New Roman" w:hAnsi="Times New Roman" w:cs="Times New Roman"/>
          <w:color w:val="000000"/>
          <w:sz w:val="24"/>
        </w:rPr>
        <w:t xml:space="preserve">Define procedures for </w:t>
      </w:r>
      <w:r w:rsidR="00DC64C0" w:rsidRPr="009024B9">
        <w:rPr>
          <w:rFonts w:ascii="Times New Roman" w:hAnsi="Times New Roman" w:cs="Times New Roman"/>
          <w:color w:val="000000"/>
          <w:sz w:val="24"/>
        </w:rPr>
        <w:t xml:space="preserve">developing and implementing strategic plans within ADSD.  This includes the ongoing monitoring, tracking, and reporting of strategic plans under the ADSD purview. </w:t>
      </w:r>
      <w:r w:rsidRPr="009024B9">
        <w:rPr>
          <w:rFonts w:ascii="Times New Roman" w:hAnsi="Times New Roman" w:cs="Times New Roman"/>
          <w:color w:val="000000"/>
          <w:sz w:val="24"/>
        </w:rPr>
        <w:t xml:space="preserve"> </w:t>
      </w:r>
    </w:p>
    <w:p w14:paraId="2304ECAF" w14:textId="5F5514E1" w:rsidR="00CD214C" w:rsidRDefault="00DC64C0" w:rsidP="00284E65">
      <w:pPr>
        <w:pStyle w:val="Heading1"/>
      </w:pPr>
      <w:r>
        <w:t>Overview of Strategic Plans</w:t>
      </w:r>
    </w:p>
    <w:p w14:paraId="76F3B168" w14:textId="7B006DA3" w:rsidR="00CD214C" w:rsidRPr="009024B9" w:rsidRDefault="00DC64C0" w:rsidP="00CD214C">
      <w:pPr>
        <w:rPr>
          <w:rFonts w:ascii="Times New Roman" w:hAnsi="Times New Roman" w:cs="Times New Roman"/>
          <w:sz w:val="24"/>
        </w:rPr>
      </w:pPr>
      <w:r w:rsidRPr="009024B9">
        <w:rPr>
          <w:rFonts w:ascii="Times New Roman" w:hAnsi="Times New Roman" w:cs="Times New Roman"/>
          <w:sz w:val="24"/>
        </w:rPr>
        <w:t xml:space="preserve">The Nevada Aging and Disability Services Division (ADSD) mission is to ensure the provision of effective supports and services to meet the needs of individuals and families, helping them to lead independent, meaningful and dignified lives.  </w:t>
      </w:r>
    </w:p>
    <w:p w14:paraId="7D717A6A" w14:textId="3E5D5DF5" w:rsidR="00DC64C0" w:rsidRPr="009024B9" w:rsidRDefault="00DC64C0" w:rsidP="00CD214C">
      <w:pPr>
        <w:rPr>
          <w:rFonts w:ascii="Times New Roman" w:hAnsi="Times New Roman" w:cs="Times New Roman"/>
          <w:sz w:val="24"/>
        </w:rPr>
      </w:pPr>
      <w:r w:rsidRPr="009024B9">
        <w:rPr>
          <w:rFonts w:ascii="Times New Roman" w:hAnsi="Times New Roman" w:cs="Times New Roman"/>
          <w:sz w:val="24"/>
        </w:rPr>
        <w:t xml:space="preserve">To work towards this mission, ADSD has implemented a division wide strategic plan, </w:t>
      </w:r>
      <w:r w:rsidRPr="009024B9">
        <w:rPr>
          <w:rFonts w:ascii="Times New Roman" w:hAnsi="Times New Roman" w:cs="Times New Roman"/>
          <w:i/>
          <w:sz w:val="24"/>
        </w:rPr>
        <w:t>“</w:t>
      </w:r>
      <w:bookmarkStart w:id="1" w:name="_Hlk513712015"/>
      <w:r w:rsidRPr="009024B9">
        <w:rPr>
          <w:rFonts w:ascii="Times New Roman" w:hAnsi="Times New Roman" w:cs="Times New Roman"/>
          <w:i/>
          <w:sz w:val="24"/>
        </w:rPr>
        <w:t>A Plan to Guide Services for Older Nevadans and Persons with Disabilities</w:t>
      </w:r>
      <w:bookmarkEnd w:id="1"/>
      <w:r w:rsidRPr="009024B9">
        <w:rPr>
          <w:rFonts w:ascii="Times New Roman" w:hAnsi="Times New Roman" w:cs="Times New Roman"/>
          <w:i/>
          <w:sz w:val="24"/>
        </w:rPr>
        <w:t>”</w:t>
      </w:r>
      <w:ins w:id="2" w:author="Cheyenne Pasquale" w:date="2018-07-10T16:28:00Z">
        <w:r w:rsidR="001A4EFD">
          <w:rPr>
            <w:rFonts w:ascii="Times New Roman" w:hAnsi="Times New Roman" w:cs="Times New Roman"/>
            <w:i/>
            <w:sz w:val="24"/>
          </w:rPr>
          <w:t xml:space="preserve"> (herein referred to as the ADSD Strategic Plan)</w:t>
        </w:r>
      </w:ins>
      <w:r w:rsidR="00535187" w:rsidRPr="009024B9">
        <w:rPr>
          <w:rFonts w:ascii="Times New Roman" w:hAnsi="Times New Roman" w:cs="Times New Roman"/>
          <w:sz w:val="24"/>
        </w:rPr>
        <w:t xml:space="preserve">.  The plan incorporates compliance of the Olmstead decision as a core component of its approach.  However, it goes beyond Olmstead, setting forth a vision and approach to serve older Nevadans and persons with disabilities whether the disability be physical, intellectual or psychological.  The plan includes components that are both within the scope of ADSD services as well as those dependent on sister agencies, thus solidifying the partnerships central to supporting older adults and people with disabilities.   </w:t>
      </w:r>
    </w:p>
    <w:p w14:paraId="4994310F" w14:textId="76FD1D11" w:rsidR="00535187" w:rsidRPr="009024B9" w:rsidRDefault="00535187" w:rsidP="00CD214C">
      <w:pPr>
        <w:rPr>
          <w:rFonts w:ascii="Times New Roman" w:hAnsi="Times New Roman" w:cs="Times New Roman"/>
          <w:sz w:val="24"/>
        </w:rPr>
      </w:pPr>
      <w:r w:rsidRPr="009024B9">
        <w:rPr>
          <w:rFonts w:ascii="Times New Roman" w:hAnsi="Times New Roman" w:cs="Times New Roman"/>
          <w:sz w:val="24"/>
        </w:rPr>
        <w:t xml:space="preserve">In addition, ADSD also has responsibility, either through federal requirements or through </w:t>
      </w:r>
      <w:r w:rsidR="00ED7778">
        <w:rPr>
          <w:rFonts w:ascii="Times New Roman" w:hAnsi="Times New Roman" w:cs="Times New Roman"/>
          <w:sz w:val="24"/>
        </w:rPr>
        <w:t>the identification of specific population needs</w:t>
      </w:r>
      <w:r w:rsidRPr="009024B9">
        <w:rPr>
          <w:rFonts w:ascii="Times New Roman" w:hAnsi="Times New Roman" w:cs="Times New Roman"/>
          <w:sz w:val="24"/>
        </w:rPr>
        <w:t xml:space="preserve">, of </w:t>
      </w:r>
      <w:proofErr w:type="gramStart"/>
      <w:r w:rsidRPr="009024B9">
        <w:rPr>
          <w:rFonts w:ascii="Times New Roman" w:hAnsi="Times New Roman" w:cs="Times New Roman"/>
          <w:sz w:val="24"/>
        </w:rPr>
        <w:t>a number of</w:t>
      </w:r>
      <w:proofErr w:type="gramEnd"/>
      <w:r w:rsidRPr="009024B9">
        <w:rPr>
          <w:rFonts w:ascii="Times New Roman" w:hAnsi="Times New Roman" w:cs="Times New Roman"/>
          <w:sz w:val="24"/>
        </w:rPr>
        <w:t xml:space="preserve"> other strategic plans under its purview.  To the extent possible, strategic plans, should be developed with the Governor’s Priorities, the ADSD mission, and the ADSD Strategic Plan in mind, complementing and expanding on efforts.   </w:t>
      </w:r>
    </w:p>
    <w:p w14:paraId="48C0F73C" w14:textId="69876C86" w:rsidR="00535187" w:rsidRDefault="00535187" w:rsidP="00535187">
      <w:pPr>
        <w:pStyle w:val="Heading1"/>
      </w:pPr>
      <w:r>
        <w:t xml:space="preserve">Developing Strategic Plans </w:t>
      </w:r>
    </w:p>
    <w:p w14:paraId="0B5B414D" w14:textId="45CFA1BB" w:rsidR="00535187" w:rsidRPr="009024B9" w:rsidRDefault="00535187" w:rsidP="00CD214C">
      <w:pPr>
        <w:rPr>
          <w:rFonts w:ascii="Times New Roman" w:hAnsi="Times New Roman" w:cs="Times New Roman"/>
          <w:sz w:val="24"/>
        </w:rPr>
      </w:pPr>
      <w:r w:rsidRPr="009024B9">
        <w:rPr>
          <w:rFonts w:ascii="Times New Roman" w:hAnsi="Times New Roman" w:cs="Times New Roman"/>
          <w:sz w:val="24"/>
        </w:rPr>
        <w:t>The Planning, Advocacy, and Community Services Unit</w:t>
      </w:r>
      <w:r w:rsidR="00A8487B" w:rsidRPr="009024B9">
        <w:rPr>
          <w:rFonts w:ascii="Times New Roman" w:hAnsi="Times New Roman" w:cs="Times New Roman"/>
          <w:sz w:val="24"/>
        </w:rPr>
        <w:t xml:space="preserve"> (PAC)</w:t>
      </w:r>
      <w:r w:rsidRPr="009024B9">
        <w:rPr>
          <w:rFonts w:ascii="Times New Roman" w:hAnsi="Times New Roman" w:cs="Times New Roman"/>
          <w:sz w:val="24"/>
        </w:rPr>
        <w:t xml:space="preserve"> helps to coordinate strategic planning efforts throughout ADSD.   </w:t>
      </w:r>
    </w:p>
    <w:p w14:paraId="4343A53D" w14:textId="7908130C" w:rsidR="008A5536" w:rsidRPr="009024B9" w:rsidRDefault="008A5536" w:rsidP="00CD214C">
      <w:pPr>
        <w:rPr>
          <w:rFonts w:ascii="Times New Roman" w:hAnsi="Times New Roman" w:cs="Times New Roman"/>
          <w:sz w:val="24"/>
        </w:rPr>
      </w:pPr>
      <w:r w:rsidRPr="009024B9">
        <w:rPr>
          <w:rFonts w:ascii="Times New Roman" w:hAnsi="Times New Roman" w:cs="Times New Roman"/>
          <w:sz w:val="24"/>
        </w:rPr>
        <w:t xml:space="preserve">While the ADSD Strategic Plan is the guiding document for </w:t>
      </w:r>
      <w:r w:rsidR="009024B9" w:rsidRPr="009024B9">
        <w:rPr>
          <w:rFonts w:ascii="Times New Roman" w:hAnsi="Times New Roman" w:cs="Times New Roman"/>
          <w:sz w:val="24"/>
        </w:rPr>
        <w:t xml:space="preserve">the Division, other specialized plans may be developed to meet specific population needs or federal requirements.  The PAC Unit Chief has primary responsibility for coordinating efforts across units and populations to the extent possible and relevant.  </w:t>
      </w:r>
    </w:p>
    <w:p w14:paraId="1CFF3BA5" w14:textId="56E7D586" w:rsidR="001E2233" w:rsidRPr="009024B9" w:rsidRDefault="00535187" w:rsidP="001E2233">
      <w:pPr>
        <w:rPr>
          <w:rFonts w:ascii="Times New Roman" w:hAnsi="Times New Roman" w:cs="Times New Roman"/>
          <w:bCs/>
          <w:color w:val="000000"/>
          <w:sz w:val="24"/>
        </w:rPr>
      </w:pPr>
      <w:r w:rsidRPr="009024B9">
        <w:rPr>
          <w:rFonts w:ascii="Times New Roman" w:hAnsi="Times New Roman" w:cs="Times New Roman"/>
          <w:bCs/>
          <w:color w:val="000000"/>
          <w:sz w:val="24"/>
        </w:rPr>
        <w:lastRenderedPageBreak/>
        <w:t>The ADSD Administrator has authority over all strategic plans developed under ADSD and provides final approval of plans</w:t>
      </w:r>
      <w:r w:rsidR="009024B9" w:rsidRPr="009024B9">
        <w:rPr>
          <w:rFonts w:ascii="Times New Roman" w:hAnsi="Times New Roman" w:cs="Times New Roman"/>
          <w:bCs/>
          <w:color w:val="000000"/>
          <w:sz w:val="24"/>
        </w:rPr>
        <w:t xml:space="preserve"> supported by the Division.  </w:t>
      </w:r>
    </w:p>
    <w:p w14:paraId="3D57A616" w14:textId="34095DFD" w:rsidR="00535187" w:rsidRDefault="00535187" w:rsidP="00A8487B">
      <w:pPr>
        <w:pStyle w:val="Heading1"/>
      </w:pPr>
      <w:r>
        <w:t>Monitoring Progress</w:t>
      </w:r>
    </w:p>
    <w:p w14:paraId="6667924B" w14:textId="7EFFB0BF" w:rsidR="00535187" w:rsidRPr="009024B9" w:rsidRDefault="00535187" w:rsidP="001E2233">
      <w:pPr>
        <w:rPr>
          <w:rFonts w:ascii="Times New Roman" w:hAnsi="Times New Roman" w:cs="Times New Roman"/>
          <w:bCs/>
          <w:color w:val="000000"/>
          <w:sz w:val="24"/>
        </w:rPr>
      </w:pPr>
      <w:r w:rsidRPr="009024B9">
        <w:rPr>
          <w:rFonts w:ascii="Times New Roman" w:hAnsi="Times New Roman" w:cs="Times New Roman"/>
          <w:bCs/>
          <w:color w:val="000000"/>
          <w:sz w:val="24"/>
        </w:rPr>
        <w:t>Each strategic plan</w:t>
      </w:r>
      <w:r w:rsidR="009024B9" w:rsidRPr="009024B9">
        <w:rPr>
          <w:rFonts w:ascii="Times New Roman" w:hAnsi="Times New Roman" w:cs="Times New Roman"/>
          <w:bCs/>
          <w:color w:val="000000"/>
          <w:sz w:val="24"/>
        </w:rPr>
        <w:t xml:space="preserve"> sponsored by ADSD</w:t>
      </w:r>
      <w:r w:rsidRPr="009024B9">
        <w:rPr>
          <w:rFonts w:ascii="Times New Roman" w:hAnsi="Times New Roman" w:cs="Times New Roman"/>
          <w:bCs/>
          <w:color w:val="000000"/>
          <w:sz w:val="24"/>
        </w:rPr>
        <w:t xml:space="preserve"> will have an internal </w:t>
      </w:r>
      <w:r w:rsidRPr="009024B9">
        <w:rPr>
          <w:rFonts w:ascii="Times New Roman" w:hAnsi="Times New Roman" w:cs="Times New Roman"/>
          <w:bCs/>
          <w:color w:val="000000"/>
          <w:sz w:val="24"/>
          <w:u w:val="single"/>
        </w:rPr>
        <w:t>Plan Tracking Tool</w:t>
      </w:r>
      <w:r w:rsidRPr="009024B9">
        <w:rPr>
          <w:rFonts w:ascii="Times New Roman" w:hAnsi="Times New Roman" w:cs="Times New Roman"/>
          <w:bCs/>
          <w:color w:val="000000"/>
          <w:sz w:val="24"/>
        </w:rPr>
        <w:t xml:space="preserve"> </w:t>
      </w:r>
      <w:r w:rsidR="00A8487B" w:rsidRPr="009024B9">
        <w:rPr>
          <w:rFonts w:ascii="Times New Roman" w:hAnsi="Times New Roman" w:cs="Times New Roman"/>
          <w:bCs/>
          <w:color w:val="000000"/>
          <w:sz w:val="24"/>
        </w:rPr>
        <w:t xml:space="preserve">to be used for tracking accomplishments throughout the plan year.  This tool will be developed and maintained by the Management Analyst III in the PAC unit.  The Tracking Tool is an Excel file that allows for individual program managers to report activities and benchmarks quarterly.   </w:t>
      </w:r>
    </w:p>
    <w:p w14:paraId="0F187949" w14:textId="373C79E4" w:rsidR="00A8487B" w:rsidRPr="009024B9" w:rsidRDefault="00A8487B" w:rsidP="001E2233">
      <w:pPr>
        <w:rPr>
          <w:rFonts w:ascii="Times New Roman" w:hAnsi="Times New Roman" w:cs="Times New Roman"/>
          <w:bCs/>
          <w:color w:val="000000"/>
          <w:sz w:val="24"/>
        </w:rPr>
      </w:pPr>
      <w:r w:rsidRPr="009024B9">
        <w:rPr>
          <w:rFonts w:ascii="Times New Roman" w:hAnsi="Times New Roman" w:cs="Times New Roman"/>
          <w:bCs/>
          <w:color w:val="000000"/>
          <w:sz w:val="24"/>
        </w:rPr>
        <w:t>All updates are to be reported by the 15</w:t>
      </w:r>
      <w:r w:rsidRPr="009024B9">
        <w:rPr>
          <w:rFonts w:ascii="Times New Roman" w:hAnsi="Times New Roman" w:cs="Times New Roman"/>
          <w:bCs/>
          <w:color w:val="000000"/>
          <w:sz w:val="24"/>
          <w:vertAlign w:val="superscript"/>
        </w:rPr>
        <w:t>th</w:t>
      </w:r>
      <w:r w:rsidRPr="009024B9">
        <w:rPr>
          <w:rFonts w:ascii="Times New Roman" w:hAnsi="Times New Roman" w:cs="Times New Roman"/>
          <w:bCs/>
          <w:color w:val="000000"/>
          <w:sz w:val="24"/>
        </w:rPr>
        <w:t xml:space="preserve"> day of the month following the end of the quarter.  </w:t>
      </w:r>
      <w:del w:id="3" w:author="Cheyenne Pasquale" w:date="2018-07-10T15:28:00Z">
        <w:r w:rsidRPr="009024B9" w:rsidDel="00F15ED2">
          <w:rPr>
            <w:rFonts w:ascii="Times New Roman" w:hAnsi="Times New Roman" w:cs="Times New Roman"/>
            <w:bCs/>
            <w:color w:val="000000"/>
            <w:sz w:val="24"/>
          </w:rPr>
          <w:delText xml:space="preserve">The </w:delText>
        </w:r>
      </w:del>
      <w:ins w:id="4" w:author="Cheyenne Pasquale" w:date="2018-07-10T15:28:00Z">
        <w:r w:rsidR="00F15ED2">
          <w:rPr>
            <w:rFonts w:ascii="Times New Roman" w:hAnsi="Times New Roman" w:cs="Times New Roman"/>
            <w:bCs/>
            <w:color w:val="000000"/>
            <w:sz w:val="24"/>
          </w:rPr>
          <w:t xml:space="preserve">At a minimum, the </w:t>
        </w:r>
      </w:ins>
      <w:r w:rsidRPr="009024B9">
        <w:rPr>
          <w:rFonts w:ascii="Times New Roman" w:hAnsi="Times New Roman" w:cs="Times New Roman"/>
          <w:bCs/>
          <w:color w:val="000000"/>
          <w:sz w:val="24"/>
        </w:rPr>
        <w:t>PAC Management Analyst III will request quarterly updates via email two times per year and will host statewide conference calls</w:t>
      </w:r>
      <w:r w:rsidR="009024B9">
        <w:rPr>
          <w:rFonts w:ascii="Times New Roman" w:hAnsi="Times New Roman" w:cs="Times New Roman"/>
          <w:bCs/>
          <w:color w:val="000000"/>
          <w:sz w:val="24"/>
        </w:rPr>
        <w:t xml:space="preserve"> with identified staff</w:t>
      </w:r>
      <w:r w:rsidRPr="009024B9">
        <w:rPr>
          <w:rFonts w:ascii="Times New Roman" w:hAnsi="Times New Roman" w:cs="Times New Roman"/>
          <w:bCs/>
          <w:color w:val="000000"/>
          <w:sz w:val="24"/>
        </w:rPr>
        <w:t xml:space="preserve"> two times per year</w:t>
      </w:r>
      <w:del w:id="5" w:author="Cheyenne Pasquale" w:date="2018-07-10T15:28:00Z">
        <w:r w:rsidRPr="009024B9" w:rsidDel="00F15ED2">
          <w:rPr>
            <w:rFonts w:ascii="Times New Roman" w:hAnsi="Times New Roman" w:cs="Times New Roman"/>
            <w:bCs/>
            <w:color w:val="000000"/>
            <w:sz w:val="24"/>
          </w:rPr>
          <w:delText xml:space="preserve"> to discuss current status and updates</w:delText>
        </w:r>
      </w:del>
      <w:ins w:id="6" w:author="Cheyenne Pasquale" w:date="2018-07-10T15:28:00Z">
        <w:r w:rsidR="00F15ED2">
          <w:rPr>
            <w:rFonts w:ascii="Times New Roman" w:hAnsi="Times New Roman" w:cs="Times New Roman"/>
            <w:bCs/>
            <w:color w:val="000000"/>
            <w:sz w:val="24"/>
          </w:rPr>
          <w:t>.</w:t>
        </w:r>
      </w:ins>
      <w:r w:rsidRPr="009024B9">
        <w:rPr>
          <w:rFonts w:ascii="Times New Roman" w:hAnsi="Times New Roman" w:cs="Times New Roman"/>
          <w:bCs/>
          <w:color w:val="000000"/>
          <w:sz w:val="24"/>
        </w:rPr>
        <w:t>.</w:t>
      </w:r>
      <w:ins w:id="7" w:author="Cheyenne Pasquale" w:date="2018-07-10T15:28:00Z">
        <w:r w:rsidR="00F15ED2">
          <w:rPr>
            <w:rFonts w:ascii="Times New Roman" w:hAnsi="Times New Roman" w:cs="Times New Roman"/>
            <w:bCs/>
            <w:color w:val="000000"/>
            <w:sz w:val="24"/>
          </w:rPr>
          <w:t xml:space="preserve"> Additional conference calls will be scheduled as needed to update the plan.</w:t>
        </w:r>
      </w:ins>
      <w:r w:rsidRPr="009024B9">
        <w:rPr>
          <w:rFonts w:ascii="Times New Roman" w:hAnsi="Times New Roman" w:cs="Times New Roman"/>
          <w:bCs/>
          <w:color w:val="000000"/>
          <w:sz w:val="24"/>
        </w:rPr>
        <w:t xml:space="preserve"> </w:t>
      </w:r>
      <w:r w:rsidR="009024B9">
        <w:rPr>
          <w:rFonts w:ascii="Times New Roman" w:hAnsi="Times New Roman" w:cs="Times New Roman"/>
          <w:bCs/>
          <w:color w:val="000000"/>
          <w:sz w:val="24"/>
        </w:rPr>
        <w:t xml:space="preserve">The team will identify challenges and/or modifications needed to the plan at the last meeting of the </w:t>
      </w:r>
      <w:ins w:id="8" w:author="Cheyenne Pasquale" w:date="2018-07-10T15:29:00Z">
        <w:r w:rsidR="00F15ED2">
          <w:rPr>
            <w:rFonts w:ascii="Times New Roman" w:hAnsi="Times New Roman" w:cs="Times New Roman"/>
            <w:bCs/>
            <w:color w:val="000000"/>
            <w:sz w:val="24"/>
          </w:rPr>
          <w:t xml:space="preserve">plan </w:t>
        </w:r>
      </w:ins>
      <w:r w:rsidR="009024B9">
        <w:rPr>
          <w:rFonts w:ascii="Times New Roman" w:hAnsi="Times New Roman" w:cs="Times New Roman"/>
          <w:bCs/>
          <w:color w:val="000000"/>
          <w:sz w:val="24"/>
        </w:rPr>
        <w:t xml:space="preserve">year.  </w:t>
      </w:r>
    </w:p>
    <w:p w14:paraId="0FD64F8D" w14:textId="77777777" w:rsidR="009024B9" w:rsidRDefault="00A8487B" w:rsidP="001E2233">
      <w:pPr>
        <w:rPr>
          <w:rFonts w:ascii="Times New Roman" w:hAnsi="Times New Roman" w:cs="Times New Roman"/>
          <w:bCs/>
          <w:color w:val="000000"/>
          <w:sz w:val="24"/>
        </w:rPr>
      </w:pPr>
      <w:r w:rsidRPr="009024B9">
        <w:rPr>
          <w:rFonts w:ascii="Times New Roman" w:hAnsi="Times New Roman" w:cs="Times New Roman"/>
          <w:bCs/>
          <w:color w:val="000000"/>
          <w:sz w:val="24"/>
        </w:rPr>
        <w:t xml:space="preserve">Annually, the PAC Planning Chief will develop and publish an </w:t>
      </w:r>
      <w:r w:rsidRPr="009024B9">
        <w:rPr>
          <w:rFonts w:ascii="Times New Roman" w:hAnsi="Times New Roman" w:cs="Times New Roman"/>
          <w:bCs/>
          <w:color w:val="000000"/>
          <w:sz w:val="24"/>
          <w:u w:val="single"/>
        </w:rPr>
        <w:t>Annual Progress Report</w:t>
      </w:r>
      <w:r w:rsidRPr="009024B9">
        <w:rPr>
          <w:rFonts w:ascii="Times New Roman" w:hAnsi="Times New Roman" w:cs="Times New Roman"/>
          <w:bCs/>
          <w:color w:val="000000"/>
          <w:sz w:val="24"/>
        </w:rPr>
        <w:t xml:space="preserve"> to be distributed via the ADSD website to stakeholders, consumers, and partners.</w:t>
      </w:r>
      <w:r w:rsidR="009024B9">
        <w:rPr>
          <w:rFonts w:ascii="Times New Roman" w:hAnsi="Times New Roman" w:cs="Times New Roman"/>
          <w:bCs/>
          <w:color w:val="000000"/>
          <w:sz w:val="24"/>
        </w:rPr>
        <w:t xml:space="preserve"> This report will be due 45 days after the end of the Strategic Plan Year (i.e. if the plan is based on a state fiscal year, the report will be due by August 15).</w:t>
      </w:r>
      <w:r w:rsidRPr="009024B9">
        <w:rPr>
          <w:rFonts w:ascii="Times New Roman" w:hAnsi="Times New Roman" w:cs="Times New Roman"/>
          <w:bCs/>
          <w:color w:val="000000"/>
          <w:sz w:val="24"/>
        </w:rPr>
        <w:t xml:space="preserve"> The Annual Progress Report will include: a summary of accomplishments from the previous year, current challenges facing the Division/Program, and a list of priorities for the next year. </w:t>
      </w:r>
    </w:p>
    <w:p w14:paraId="5F3FB530" w14:textId="4F3A5FA7" w:rsidR="00A8487B" w:rsidRPr="009024B9" w:rsidRDefault="009024B9" w:rsidP="001E2233">
      <w:pPr>
        <w:rPr>
          <w:rFonts w:ascii="Times New Roman" w:hAnsi="Times New Roman" w:cs="Times New Roman"/>
          <w:bCs/>
          <w:color w:val="000000"/>
          <w:sz w:val="24"/>
        </w:rPr>
      </w:pPr>
      <w:r>
        <w:rPr>
          <w:rFonts w:ascii="Times New Roman" w:hAnsi="Times New Roman" w:cs="Times New Roman"/>
          <w:bCs/>
          <w:color w:val="000000"/>
          <w:sz w:val="24"/>
        </w:rPr>
        <w:t xml:space="preserve">The Annual Progress Report will be reviewed by the PAC Unit Chief and the responsible staff, with final approval for publication from the ADSD Administrator. </w:t>
      </w:r>
      <w:ins w:id="9" w:author="Cheyenne Pasquale" w:date="2018-07-10T15:29:00Z">
        <w:r w:rsidR="00F15ED2">
          <w:rPr>
            <w:rFonts w:ascii="Times New Roman" w:hAnsi="Times New Roman" w:cs="Times New Roman"/>
            <w:bCs/>
            <w:color w:val="000000"/>
            <w:sz w:val="24"/>
          </w:rPr>
          <w:t>For strategic plans</w:t>
        </w:r>
      </w:ins>
      <w:ins w:id="10" w:author="Cheyenne Pasquale" w:date="2018-07-10T15:30:00Z">
        <w:r w:rsidR="00F15ED2">
          <w:rPr>
            <w:rFonts w:ascii="Times New Roman" w:hAnsi="Times New Roman" w:cs="Times New Roman"/>
            <w:bCs/>
            <w:color w:val="000000"/>
            <w:sz w:val="24"/>
          </w:rPr>
          <w:t xml:space="preserve"> with Advisory Board and Commission oversight, Annual Progress Reports will be approved by the assigned public body.  </w:t>
        </w:r>
      </w:ins>
      <w:r>
        <w:rPr>
          <w:rFonts w:ascii="Times New Roman" w:hAnsi="Times New Roman" w:cs="Times New Roman"/>
          <w:bCs/>
          <w:color w:val="000000"/>
          <w:sz w:val="24"/>
        </w:rPr>
        <w:t xml:space="preserve"> </w:t>
      </w:r>
      <w:r w:rsidR="00A8487B" w:rsidRPr="009024B9">
        <w:rPr>
          <w:rFonts w:ascii="Times New Roman" w:hAnsi="Times New Roman" w:cs="Times New Roman"/>
          <w:bCs/>
          <w:color w:val="000000"/>
          <w:sz w:val="24"/>
        </w:rPr>
        <w:t xml:space="preserve"> </w:t>
      </w:r>
    </w:p>
    <w:p w14:paraId="49AD6CE2" w14:textId="3CD25533" w:rsidR="00A8487B" w:rsidRDefault="00A8487B" w:rsidP="00A8487B">
      <w:pPr>
        <w:pStyle w:val="Heading2"/>
      </w:pPr>
      <w:r>
        <w:t>Role of Advisory Boards and Commissions</w:t>
      </w:r>
    </w:p>
    <w:p w14:paraId="6C1B66DB" w14:textId="45763FC3" w:rsidR="00A8487B" w:rsidRDefault="00A8487B" w:rsidP="00A8487B">
      <w:pPr>
        <w:rPr>
          <w:ins w:id="11" w:author="Cheyenne Pasquale" w:date="2018-07-10T15:32:00Z"/>
          <w:rFonts w:ascii="Times New Roman" w:hAnsi="Times New Roman" w:cs="Times New Roman"/>
          <w:sz w:val="24"/>
        </w:rPr>
      </w:pPr>
      <w:r w:rsidRPr="009024B9">
        <w:rPr>
          <w:rFonts w:ascii="Times New Roman" w:hAnsi="Times New Roman" w:cs="Times New Roman"/>
          <w:sz w:val="24"/>
        </w:rPr>
        <w:t xml:space="preserve">ADSD Advisory Boards and Commissions help guide services and have a vital role in the monitoring of progress towards our strategic goals.   Throughout the year, ADSD staff will provide updates on specific goals and objectives relevant to </w:t>
      </w:r>
      <w:del w:id="12" w:author="Cheyenne Pasquale" w:date="2018-07-10T15:31:00Z">
        <w:r w:rsidRPr="009024B9" w:rsidDel="00F15ED2">
          <w:rPr>
            <w:rFonts w:ascii="Times New Roman" w:hAnsi="Times New Roman" w:cs="Times New Roman"/>
            <w:sz w:val="24"/>
          </w:rPr>
          <w:delText xml:space="preserve">the numerous </w:delText>
        </w:r>
      </w:del>
      <w:r w:rsidRPr="009024B9">
        <w:rPr>
          <w:rFonts w:ascii="Times New Roman" w:hAnsi="Times New Roman" w:cs="Times New Roman"/>
          <w:sz w:val="24"/>
        </w:rPr>
        <w:t xml:space="preserve">ADSD boards and commissions.   </w:t>
      </w:r>
    </w:p>
    <w:p w14:paraId="2F746D3F" w14:textId="0D2FE54F" w:rsidR="00F15ED2" w:rsidRPr="00F15ED2" w:rsidRDefault="00F15ED2" w:rsidP="00F15ED2">
      <w:pPr>
        <w:rPr>
          <w:rFonts w:ascii="Times New Roman" w:hAnsi="Times New Roman" w:cs="Times New Roman"/>
          <w:sz w:val="24"/>
          <w:rPrChange w:id="13" w:author="Cheyenne Pasquale" w:date="2018-07-10T15:36:00Z">
            <w:rPr/>
          </w:rPrChange>
        </w:rPr>
      </w:pPr>
      <w:ins w:id="14" w:author="Cheyenne Pasquale" w:date="2018-07-10T15:34:00Z">
        <w:r>
          <w:rPr>
            <w:rFonts w:ascii="Times New Roman" w:hAnsi="Times New Roman" w:cs="Times New Roman"/>
            <w:sz w:val="24"/>
          </w:rPr>
          <w:t>ADSD has developed a workgroup of stakeholders to monitor progress towards the ADSD Strate</w:t>
        </w:r>
      </w:ins>
      <w:ins w:id="15" w:author="Cheyenne Pasquale" w:date="2018-07-10T15:35:00Z">
        <w:r>
          <w:rPr>
            <w:rFonts w:ascii="Times New Roman" w:hAnsi="Times New Roman" w:cs="Times New Roman"/>
            <w:sz w:val="24"/>
          </w:rPr>
          <w:t xml:space="preserve">gic Plan.  As the plan represents all ADSD populations, the workgroup should include, at a minimum, the following: </w:t>
        </w:r>
      </w:ins>
    </w:p>
    <w:p w14:paraId="5E7B7FAF" w14:textId="1A0D74FE" w:rsidR="008A5536" w:rsidRPr="009024B9" w:rsidDel="00F15ED2" w:rsidRDefault="008A5536" w:rsidP="00A8487B">
      <w:pPr>
        <w:rPr>
          <w:del w:id="16" w:author="Cheyenne Pasquale" w:date="2018-07-10T15:36:00Z"/>
          <w:rFonts w:ascii="Times New Roman" w:hAnsi="Times New Roman" w:cs="Times New Roman"/>
          <w:sz w:val="24"/>
        </w:rPr>
      </w:pPr>
      <w:del w:id="17" w:author="Cheyenne Pasquale" w:date="2018-07-10T15:36:00Z">
        <w:r w:rsidRPr="009024B9" w:rsidDel="00F15ED2">
          <w:rPr>
            <w:rFonts w:ascii="Times New Roman" w:hAnsi="Times New Roman" w:cs="Times New Roman"/>
            <w:sz w:val="24"/>
          </w:rPr>
          <w:lastRenderedPageBreak/>
          <w:delText>The Strategic Plan Accountability Committee (SPAC), a subcommittee of the Commission on Aging, has been created to monitor progress towards the ADSD Strategic Plan.  Membership of the subcommittee should include at a minimum:</w:delText>
        </w:r>
      </w:del>
    </w:p>
    <w:p w14:paraId="4A29F636" w14:textId="34E4EEFA" w:rsidR="008A5536" w:rsidRPr="009024B9" w:rsidRDefault="008A5536" w:rsidP="008A5536">
      <w:pPr>
        <w:pStyle w:val="ListParagraph"/>
        <w:numPr>
          <w:ilvl w:val="0"/>
          <w:numId w:val="13"/>
        </w:numPr>
        <w:rPr>
          <w:rFonts w:ascii="Times New Roman" w:hAnsi="Times New Roman" w:cs="Times New Roman"/>
          <w:sz w:val="24"/>
        </w:rPr>
      </w:pPr>
      <w:r w:rsidRPr="009024B9">
        <w:rPr>
          <w:rFonts w:ascii="Times New Roman" w:hAnsi="Times New Roman" w:cs="Times New Roman"/>
          <w:sz w:val="24"/>
        </w:rPr>
        <w:t>A</w:t>
      </w:r>
      <w:ins w:id="18" w:author="Cheyenne Pasquale" w:date="2018-07-10T15:36:00Z">
        <w:r w:rsidR="00F15ED2">
          <w:rPr>
            <w:rFonts w:ascii="Times New Roman" w:hAnsi="Times New Roman" w:cs="Times New Roman"/>
            <w:sz w:val="24"/>
          </w:rPr>
          <w:t>n</w:t>
        </w:r>
      </w:ins>
      <w:r w:rsidRPr="009024B9">
        <w:rPr>
          <w:rFonts w:ascii="Times New Roman" w:hAnsi="Times New Roman" w:cs="Times New Roman"/>
          <w:sz w:val="24"/>
        </w:rPr>
        <w:t xml:space="preserve"> </w:t>
      </w:r>
      <w:del w:id="19" w:author="Cheyenne Pasquale" w:date="2018-07-10T15:36:00Z">
        <w:r w:rsidRPr="009024B9" w:rsidDel="00F15ED2">
          <w:rPr>
            <w:rFonts w:ascii="Times New Roman" w:hAnsi="Times New Roman" w:cs="Times New Roman"/>
            <w:sz w:val="24"/>
          </w:rPr>
          <w:delText>member of the Commission on Aging</w:delText>
        </w:r>
      </w:del>
      <w:ins w:id="20" w:author="Cheyenne Pasquale" w:date="2018-07-10T15:36:00Z">
        <w:r w:rsidR="00F15ED2">
          <w:rPr>
            <w:rFonts w:ascii="Times New Roman" w:hAnsi="Times New Roman" w:cs="Times New Roman"/>
            <w:sz w:val="24"/>
          </w:rPr>
          <w:t xml:space="preserve"> older adult, o</w:t>
        </w:r>
      </w:ins>
      <w:ins w:id="21" w:author="Cheyenne Pasquale" w:date="2018-07-10T15:37:00Z">
        <w:r w:rsidR="00F15ED2">
          <w:rPr>
            <w:rFonts w:ascii="Times New Roman" w:hAnsi="Times New Roman" w:cs="Times New Roman"/>
            <w:sz w:val="24"/>
          </w:rPr>
          <w:t xml:space="preserve">r a representative who has experience working with older adults.  </w:t>
        </w:r>
      </w:ins>
    </w:p>
    <w:p w14:paraId="5685F6F8" w14:textId="357DE912" w:rsidR="008A5536" w:rsidRPr="009024B9" w:rsidRDefault="008A5536" w:rsidP="008A5536">
      <w:pPr>
        <w:pStyle w:val="ListParagraph"/>
        <w:numPr>
          <w:ilvl w:val="0"/>
          <w:numId w:val="13"/>
        </w:numPr>
        <w:rPr>
          <w:rFonts w:ascii="Times New Roman" w:hAnsi="Times New Roman" w:cs="Times New Roman"/>
          <w:sz w:val="24"/>
        </w:rPr>
      </w:pPr>
      <w:del w:id="22" w:author="Cheyenne Pasquale" w:date="2018-07-10T15:37:00Z">
        <w:r w:rsidRPr="009024B9" w:rsidDel="00F15ED2">
          <w:rPr>
            <w:rFonts w:ascii="Times New Roman" w:hAnsi="Times New Roman" w:cs="Times New Roman"/>
            <w:sz w:val="24"/>
          </w:rPr>
          <w:delText>A member of the Commission on Services for People with Disabilities</w:delText>
        </w:r>
      </w:del>
      <w:ins w:id="23" w:author="Cheyenne Pasquale" w:date="2018-07-10T15:37:00Z">
        <w:r w:rsidR="00F15ED2">
          <w:rPr>
            <w:rFonts w:ascii="Times New Roman" w:hAnsi="Times New Roman" w:cs="Times New Roman"/>
            <w:sz w:val="24"/>
          </w:rPr>
          <w:t xml:space="preserve">A person with a disability, or a representative who has experience working with people with disabilities. </w:t>
        </w:r>
      </w:ins>
    </w:p>
    <w:p w14:paraId="685578B8" w14:textId="7EDA16E3" w:rsidR="008A5536" w:rsidRPr="009024B9" w:rsidRDefault="008A5536" w:rsidP="008A5536">
      <w:pPr>
        <w:pStyle w:val="ListParagraph"/>
        <w:numPr>
          <w:ilvl w:val="0"/>
          <w:numId w:val="13"/>
        </w:numPr>
        <w:rPr>
          <w:rFonts w:ascii="Times New Roman" w:hAnsi="Times New Roman" w:cs="Times New Roman"/>
          <w:sz w:val="24"/>
        </w:rPr>
      </w:pPr>
      <w:del w:id="24" w:author="Cheyenne Pasquale" w:date="2018-07-10T15:41:00Z">
        <w:r w:rsidRPr="009024B9" w:rsidDel="000459C6">
          <w:rPr>
            <w:rFonts w:ascii="Times New Roman" w:hAnsi="Times New Roman" w:cs="Times New Roman"/>
            <w:sz w:val="24"/>
          </w:rPr>
          <w:delText>Representative from the Division of Public and Behavioral Health</w:delText>
        </w:r>
      </w:del>
      <w:ins w:id="25" w:author="Cheyenne Pasquale" w:date="2018-07-10T15:41:00Z">
        <w:r w:rsidR="000459C6">
          <w:rPr>
            <w:rFonts w:ascii="Times New Roman" w:hAnsi="Times New Roman" w:cs="Times New Roman"/>
            <w:sz w:val="24"/>
          </w:rPr>
          <w:t xml:space="preserve">An individual who works for the Division of Public and Behavioral Health, or </w:t>
        </w:r>
      </w:ins>
      <w:ins w:id="26" w:author="Cheyenne Pasquale" w:date="2018-07-10T15:42:00Z">
        <w:r w:rsidR="000459C6">
          <w:rPr>
            <w:rFonts w:ascii="Times New Roman" w:hAnsi="Times New Roman" w:cs="Times New Roman"/>
            <w:sz w:val="24"/>
          </w:rPr>
          <w:t xml:space="preserve">someone who works in the mental health field. </w:t>
        </w:r>
      </w:ins>
    </w:p>
    <w:p w14:paraId="05B0F576" w14:textId="1B194E49" w:rsidR="008A5536" w:rsidRPr="009024B9" w:rsidRDefault="008A5536" w:rsidP="008A5536">
      <w:pPr>
        <w:pStyle w:val="ListParagraph"/>
        <w:numPr>
          <w:ilvl w:val="0"/>
          <w:numId w:val="13"/>
        </w:numPr>
        <w:rPr>
          <w:rFonts w:ascii="Times New Roman" w:hAnsi="Times New Roman" w:cs="Times New Roman"/>
          <w:sz w:val="24"/>
        </w:rPr>
      </w:pPr>
      <w:r w:rsidRPr="009024B9">
        <w:rPr>
          <w:rFonts w:ascii="Times New Roman" w:hAnsi="Times New Roman" w:cs="Times New Roman"/>
          <w:sz w:val="24"/>
        </w:rPr>
        <w:t>A member of the Governor’s Council for Developmental Disabilities</w:t>
      </w:r>
      <w:ins w:id="27" w:author="Cheyenne Pasquale" w:date="2018-07-10T15:44:00Z">
        <w:r w:rsidR="000459C6">
          <w:rPr>
            <w:rFonts w:ascii="Times New Roman" w:hAnsi="Times New Roman" w:cs="Times New Roman"/>
            <w:sz w:val="24"/>
          </w:rPr>
          <w:t xml:space="preserve"> </w:t>
        </w:r>
      </w:ins>
    </w:p>
    <w:p w14:paraId="2E5D0629" w14:textId="6A73D984" w:rsidR="008A5536" w:rsidRPr="009024B9" w:rsidRDefault="008A5536" w:rsidP="008A5536">
      <w:pPr>
        <w:pStyle w:val="ListParagraph"/>
        <w:numPr>
          <w:ilvl w:val="0"/>
          <w:numId w:val="13"/>
        </w:numPr>
        <w:rPr>
          <w:rFonts w:ascii="Times New Roman" w:hAnsi="Times New Roman" w:cs="Times New Roman"/>
          <w:sz w:val="24"/>
        </w:rPr>
      </w:pPr>
      <w:r w:rsidRPr="009024B9">
        <w:rPr>
          <w:rFonts w:ascii="Times New Roman" w:hAnsi="Times New Roman" w:cs="Times New Roman"/>
          <w:sz w:val="24"/>
        </w:rPr>
        <w:t>A member of the Interagency Coordinating Council</w:t>
      </w:r>
    </w:p>
    <w:p w14:paraId="796C937D" w14:textId="5E806608" w:rsidR="008A5536" w:rsidRPr="009024B9" w:rsidRDefault="008A5536" w:rsidP="008A5536">
      <w:pPr>
        <w:rPr>
          <w:rFonts w:ascii="Times New Roman" w:hAnsi="Times New Roman" w:cs="Times New Roman"/>
          <w:sz w:val="24"/>
        </w:rPr>
      </w:pPr>
      <w:r w:rsidRPr="009024B9">
        <w:rPr>
          <w:rFonts w:ascii="Times New Roman" w:hAnsi="Times New Roman" w:cs="Times New Roman"/>
          <w:sz w:val="24"/>
        </w:rPr>
        <w:t xml:space="preserve">Members can represent one or more of these roles.  </w:t>
      </w:r>
    </w:p>
    <w:p w14:paraId="7ED72F92" w14:textId="138AEE29" w:rsidR="008A5536" w:rsidRPr="009024B9" w:rsidRDefault="00AE0BBB" w:rsidP="008A5536">
      <w:pPr>
        <w:rPr>
          <w:rFonts w:ascii="Times New Roman" w:hAnsi="Times New Roman" w:cs="Times New Roman"/>
          <w:sz w:val="24"/>
        </w:rPr>
      </w:pPr>
      <w:ins w:id="28" w:author="Cheyenne Pasquale" w:date="2018-07-10T16:22:00Z">
        <w:r>
          <w:rPr>
            <w:rFonts w:ascii="Times New Roman" w:hAnsi="Times New Roman" w:cs="Times New Roman"/>
            <w:sz w:val="24"/>
          </w:rPr>
          <w:t>For all other strategic plan, either those currently in place or to be developed in the future, the responsible program staff will identify (as appropriate)</w:t>
        </w:r>
      </w:ins>
      <w:ins w:id="29" w:author="Cheyenne Pasquale" w:date="2018-07-10T16:23:00Z">
        <w:r>
          <w:rPr>
            <w:rFonts w:ascii="Times New Roman" w:hAnsi="Times New Roman" w:cs="Times New Roman"/>
            <w:sz w:val="24"/>
          </w:rPr>
          <w:t xml:space="preserve"> the relevant board or commission to report to throughout the duration on the plan. </w:t>
        </w:r>
      </w:ins>
      <w:del w:id="30" w:author="Cheyenne Pasquale" w:date="2018-07-10T16:23:00Z">
        <w:r w:rsidR="008A5536" w:rsidRPr="009024B9" w:rsidDel="00AE0BBB">
          <w:rPr>
            <w:rFonts w:ascii="Times New Roman" w:hAnsi="Times New Roman" w:cs="Times New Roman"/>
            <w:sz w:val="24"/>
          </w:rPr>
          <w:delText xml:space="preserve">Whenever additional strategic plans are developed, the responsible program will identify the relevant board or commission to report to throughout the duration of the plan.   </w:delText>
        </w:r>
      </w:del>
    </w:p>
    <w:p w14:paraId="74155967" w14:textId="322C7909" w:rsidR="008A5536" w:rsidRDefault="008A5536" w:rsidP="008A5536">
      <w:pPr>
        <w:pStyle w:val="Heading2"/>
      </w:pPr>
      <w:r>
        <w:t>Attachments</w:t>
      </w:r>
    </w:p>
    <w:p w14:paraId="6F2C2C9A" w14:textId="34A67F98" w:rsidR="009024B9" w:rsidRPr="009024B9" w:rsidRDefault="00610FCA" w:rsidP="009024B9">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Attachment A: </w:t>
      </w:r>
      <w:r w:rsidR="009024B9" w:rsidRPr="009024B9">
        <w:rPr>
          <w:rFonts w:ascii="Times New Roman" w:hAnsi="Times New Roman" w:cs="Times New Roman"/>
          <w:sz w:val="24"/>
        </w:rPr>
        <w:t xml:space="preserve">ADSD Plan Tracking Tool (Excel file) </w:t>
      </w:r>
    </w:p>
    <w:p w14:paraId="07DAD73A" w14:textId="67511680" w:rsidR="009024B9" w:rsidRDefault="00610FCA" w:rsidP="009024B9">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Attachment B: </w:t>
      </w:r>
      <w:r w:rsidR="009024B9" w:rsidRPr="009024B9">
        <w:rPr>
          <w:rFonts w:ascii="Times New Roman" w:hAnsi="Times New Roman" w:cs="Times New Roman"/>
          <w:sz w:val="24"/>
        </w:rPr>
        <w:t xml:space="preserve">ADSD Plan Annual Progress Report template (Word file) </w:t>
      </w:r>
    </w:p>
    <w:p w14:paraId="2CD91A1F" w14:textId="3B84D330" w:rsidR="00ED7778" w:rsidRDefault="00ED7778" w:rsidP="009024B9">
      <w:pPr>
        <w:pStyle w:val="ListParagraph"/>
        <w:numPr>
          <w:ilvl w:val="0"/>
          <w:numId w:val="14"/>
        </w:numPr>
        <w:rPr>
          <w:rFonts w:ascii="Times New Roman" w:hAnsi="Times New Roman" w:cs="Times New Roman"/>
          <w:sz w:val="24"/>
        </w:rPr>
      </w:pPr>
      <w:r>
        <w:rPr>
          <w:rFonts w:ascii="Times New Roman" w:hAnsi="Times New Roman" w:cs="Times New Roman"/>
          <w:sz w:val="24"/>
        </w:rPr>
        <w:t>Attachment C: ADSD Supported Strategic Plans (Word file)</w:t>
      </w:r>
    </w:p>
    <w:p w14:paraId="566B6DC6" w14:textId="43C2C846" w:rsidR="009024B9" w:rsidRDefault="009024B9">
      <w:pPr>
        <w:rPr>
          <w:rFonts w:ascii="Times New Roman" w:hAnsi="Times New Roman" w:cs="Times New Roman"/>
          <w:sz w:val="24"/>
        </w:rPr>
      </w:pPr>
      <w:r>
        <w:rPr>
          <w:rFonts w:ascii="Times New Roman" w:hAnsi="Times New Roman" w:cs="Times New Roman"/>
          <w:sz w:val="24"/>
        </w:rPr>
        <w:br w:type="page"/>
      </w:r>
    </w:p>
    <w:p w14:paraId="0AC65295" w14:textId="77777777" w:rsidR="00610FCA" w:rsidRDefault="00610FCA" w:rsidP="00610FCA">
      <w:pPr>
        <w:pStyle w:val="Title"/>
        <w:sectPr w:rsidR="00610FCA">
          <w:headerReference w:type="default" r:id="rId8"/>
          <w:footerReference w:type="even" r:id="rId9"/>
          <w:footerReference w:type="default" r:id="rId10"/>
          <w:pgSz w:w="12240" w:h="15840"/>
          <w:pgMar w:top="1080" w:right="1800" w:bottom="1440" w:left="1800" w:header="720" w:footer="432" w:gutter="0"/>
          <w:cols w:space="720"/>
          <w:docGrid w:linePitch="360"/>
        </w:sectPr>
      </w:pPr>
    </w:p>
    <w:p w14:paraId="264CEA92" w14:textId="4318000A" w:rsidR="00610FCA" w:rsidRDefault="00610FCA" w:rsidP="00610FCA">
      <w:pPr>
        <w:pStyle w:val="Title"/>
      </w:pPr>
      <w:r w:rsidRPr="00610FCA">
        <w:lastRenderedPageBreak/>
        <w:t>A Plan to Guide Services for Older Nevadans and Persons with Disabilities</w:t>
      </w:r>
    </w:p>
    <w:p w14:paraId="57263CE3" w14:textId="253D116E" w:rsidR="00610FCA" w:rsidRDefault="00610FCA" w:rsidP="00610FCA">
      <w:pPr>
        <w:pStyle w:val="Subtitle"/>
      </w:pPr>
      <w:r>
        <w:t>Year 1 Update (July 1, 2016 – June 30, 2016)</w:t>
      </w:r>
    </w:p>
    <w:p w14:paraId="32D25DF0" w14:textId="4D244314" w:rsidR="00610FCA" w:rsidRDefault="00610FCA" w:rsidP="00610FCA">
      <w:pPr>
        <w:pStyle w:val="Heading1"/>
      </w:pPr>
      <w:r>
        <w:t>Plan Overview</w:t>
      </w:r>
    </w:p>
    <w:p w14:paraId="6F9B6F65" w14:textId="77777777" w:rsidR="00610FCA" w:rsidRPr="00610FCA" w:rsidRDefault="00610FCA" w:rsidP="00610FCA">
      <w:pPr>
        <w:rPr>
          <w:rFonts w:ascii="Times New Roman" w:hAnsi="Times New Roman" w:cs="Times New Roman"/>
        </w:rPr>
      </w:pPr>
      <w:r w:rsidRPr="00610FCA">
        <w:rPr>
          <w:rFonts w:ascii="Times New Roman" w:hAnsi="Times New Roman" w:cs="Times New Roman"/>
        </w:rPr>
        <w:t xml:space="preserve">Include summary of purpose and goals of the plan. </w:t>
      </w:r>
    </w:p>
    <w:p w14:paraId="10026369" w14:textId="77777777" w:rsidR="00610FCA" w:rsidRDefault="00610FCA" w:rsidP="00610FCA">
      <w:pPr>
        <w:pStyle w:val="Heading1"/>
      </w:pPr>
      <w:r>
        <w:t>Accomplishments</w:t>
      </w:r>
    </w:p>
    <w:p w14:paraId="032E3235" w14:textId="7DF47990" w:rsidR="00610FCA" w:rsidRPr="00610FCA" w:rsidRDefault="00610FCA" w:rsidP="00610FCA">
      <w:pPr>
        <w:rPr>
          <w:rFonts w:ascii="Times New Roman" w:hAnsi="Times New Roman" w:cs="Times New Roman"/>
        </w:rPr>
      </w:pPr>
      <w:r w:rsidRPr="00610FCA">
        <w:rPr>
          <w:rFonts w:ascii="Times New Roman" w:hAnsi="Times New Roman" w:cs="Times New Roman"/>
        </w:rPr>
        <w:t xml:space="preserve">Bullet major accomplishment and benchmarks met during plan year, include relevant data.   </w:t>
      </w:r>
    </w:p>
    <w:p w14:paraId="26E87BF4" w14:textId="0CA3FDDE" w:rsidR="00610FCA" w:rsidRDefault="00610FCA" w:rsidP="00610FCA">
      <w:pPr>
        <w:pStyle w:val="Heading1"/>
      </w:pPr>
      <w:r>
        <w:t>Challenges</w:t>
      </w:r>
    </w:p>
    <w:p w14:paraId="0A4EE4A6" w14:textId="5184954C" w:rsidR="00610FCA" w:rsidRPr="00610FCA" w:rsidRDefault="00610FCA" w:rsidP="00610FCA">
      <w:pPr>
        <w:rPr>
          <w:rFonts w:ascii="Times New Roman" w:hAnsi="Times New Roman" w:cs="Times New Roman"/>
          <w:szCs w:val="24"/>
        </w:rPr>
      </w:pPr>
      <w:r w:rsidRPr="00610FCA">
        <w:rPr>
          <w:rFonts w:ascii="Times New Roman" w:hAnsi="Times New Roman" w:cs="Times New Roman"/>
          <w:szCs w:val="24"/>
        </w:rPr>
        <w:t xml:space="preserve">Identify any major challenges faced by the Division or program in carrying forward the plan.  Include strategies to overcome challenges as relevant.  </w:t>
      </w:r>
    </w:p>
    <w:p w14:paraId="666065CA" w14:textId="428CD98C" w:rsidR="00610FCA" w:rsidRDefault="00610FCA" w:rsidP="00610FCA">
      <w:pPr>
        <w:pStyle w:val="Heading1"/>
      </w:pPr>
      <w:r>
        <w:t>Upcoming Priorities</w:t>
      </w:r>
    </w:p>
    <w:p w14:paraId="3082A01C" w14:textId="34DCFE0B" w:rsidR="00610FCA" w:rsidRDefault="00610FCA" w:rsidP="00610FCA">
      <w:pPr>
        <w:rPr>
          <w:sz w:val="24"/>
          <w:szCs w:val="24"/>
        </w:rPr>
      </w:pPr>
      <w:r w:rsidRPr="00610FCA">
        <w:rPr>
          <w:sz w:val="24"/>
          <w:szCs w:val="24"/>
        </w:rPr>
        <w:t xml:space="preserve">Identify the Objectives and Strategy priorities for the upcoming year.  Include any changes to the plan as relevant.  </w:t>
      </w:r>
    </w:p>
    <w:p w14:paraId="1D0AB654" w14:textId="70F302C6" w:rsidR="000459C6" w:rsidRDefault="000459C6">
      <w:pPr>
        <w:rPr>
          <w:sz w:val="24"/>
          <w:szCs w:val="24"/>
        </w:rPr>
      </w:pPr>
      <w:r>
        <w:rPr>
          <w:sz w:val="24"/>
          <w:szCs w:val="24"/>
        </w:rPr>
        <w:br w:type="page"/>
      </w:r>
    </w:p>
    <w:p w14:paraId="547B5486" w14:textId="77777777" w:rsidR="000459C6" w:rsidRDefault="000459C6" w:rsidP="00610FCA">
      <w:pPr>
        <w:rPr>
          <w:sz w:val="24"/>
          <w:szCs w:val="24"/>
        </w:rPr>
        <w:sectPr w:rsidR="000459C6">
          <w:headerReference w:type="default" r:id="rId11"/>
          <w:pgSz w:w="12240" w:h="15840"/>
          <w:pgMar w:top="1080" w:right="1800" w:bottom="1440" w:left="1800" w:header="720" w:footer="432" w:gutter="0"/>
          <w:cols w:space="720"/>
          <w:docGrid w:linePitch="360"/>
        </w:sectPr>
      </w:pPr>
    </w:p>
    <w:tbl>
      <w:tblPr>
        <w:tblStyle w:val="TableGrid"/>
        <w:tblW w:w="0" w:type="auto"/>
        <w:tblLook w:val="04A0" w:firstRow="1" w:lastRow="0" w:firstColumn="1" w:lastColumn="0" w:noHBand="0" w:noVBand="1"/>
        <w:tblPrChange w:id="31" w:author="Cheyenne Pasquale" w:date="2018-07-10T15:48:00Z">
          <w:tblPr>
            <w:tblStyle w:val="TableGrid"/>
            <w:tblW w:w="0" w:type="auto"/>
            <w:tblLook w:val="04A0" w:firstRow="1" w:lastRow="0" w:firstColumn="1" w:lastColumn="0" w:noHBand="0" w:noVBand="1"/>
          </w:tblPr>
        </w:tblPrChange>
      </w:tblPr>
      <w:tblGrid>
        <w:gridCol w:w="985"/>
        <w:gridCol w:w="4500"/>
        <w:gridCol w:w="3145"/>
        <w:tblGridChange w:id="32">
          <w:tblGrid>
            <w:gridCol w:w="2876"/>
            <w:gridCol w:w="2877"/>
            <w:gridCol w:w="2877"/>
          </w:tblGrid>
        </w:tblGridChange>
      </w:tblGrid>
      <w:tr w:rsidR="00C36BF7" w14:paraId="4241C287" w14:textId="77777777" w:rsidTr="00C36BF7">
        <w:tc>
          <w:tcPr>
            <w:tcW w:w="985" w:type="dxa"/>
            <w:tcPrChange w:id="33" w:author="Cheyenne Pasquale" w:date="2018-07-10T15:48:00Z">
              <w:tcPr>
                <w:tcW w:w="2876" w:type="dxa"/>
              </w:tcPr>
            </w:tcPrChange>
          </w:tcPr>
          <w:p w14:paraId="470AE836" w14:textId="76CEB601" w:rsidR="00C36BF7" w:rsidRPr="00050471" w:rsidRDefault="00C36BF7">
            <w:pPr>
              <w:jc w:val="center"/>
              <w:rPr>
                <w:b/>
                <w:sz w:val="24"/>
                <w:szCs w:val="24"/>
                <w:rPrChange w:id="34" w:author="Cheyenne Pasquale" w:date="2018-07-10T16:18:00Z">
                  <w:rPr>
                    <w:sz w:val="24"/>
                    <w:szCs w:val="24"/>
                  </w:rPr>
                </w:rPrChange>
              </w:rPr>
              <w:pPrChange w:id="35" w:author="Cheyenne Pasquale" w:date="2018-07-10T15:49:00Z">
                <w:pPr/>
              </w:pPrChange>
            </w:pPr>
            <w:r w:rsidRPr="00050471">
              <w:rPr>
                <w:b/>
                <w:sz w:val="24"/>
                <w:szCs w:val="24"/>
                <w:rPrChange w:id="36" w:author="Cheyenne Pasquale" w:date="2018-07-10T16:18:00Z">
                  <w:rPr>
                    <w:sz w:val="24"/>
                    <w:szCs w:val="24"/>
                  </w:rPr>
                </w:rPrChange>
              </w:rPr>
              <w:lastRenderedPageBreak/>
              <w:t>#</w:t>
            </w:r>
          </w:p>
        </w:tc>
        <w:tc>
          <w:tcPr>
            <w:tcW w:w="4500" w:type="dxa"/>
            <w:tcPrChange w:id="37" w:author="Cheyenne Pasquale" w:date="2018-07-10T15:48:00Z">
              <w:tcPr>
                <w:tcW w:w="2877" w:type="dxa"/>
              </w:tcPr>
            </w:tcPrChange>
          </w:tcPr>
          <w:p w14:paraId="087B4CCB" w14:textId="6C55989F" w:rsidR="00C36BF7" w:rsidRPr="00050471" w:rsidRDefault="00C36BF7">
            <w:pPr>
              <w:jc w:val="center"/>
              <w:rPr>
                <w:b/>
                <w:sz w:val="24"/>
                <w:szCs w:val="24"/>
                <w:rPrChange w:id="38" w:author="Cheyenne Pasquale" w:date="2018-07-10T16:18:00Z">
                  <w:rPr>
                    <w:sz w:val="24"/>
                    <w:szCs w:val="24"/>
                  </w:rPr>
                </w:rPrChange>
              </w:rPr>
              <w:pPrChange w:id="39" w:author="Cheyenne Pasquale" w:date="2018-07-10T15:49:00Z">
                <w:pPr/>
              </w:pPrChange>
            </w:pPr>
            <w:r w:rsidRPr="00050471">
              <w:rPr>
                <w:b/>
                <w:sz w:val="24"/>
                <w:szCs w:val="24"/>
                <w:rPrChange w:id="40" w:author="Cheyenne Pasquale" w:date="2018-07-10T16:18:00Z">
                  <w:rPr>
                    <w:sz w:val="24"/>
                    <w:szCs w:val="24"/>
                  </w:rPr>
                </w:rPrChange>
              </w:rPr>
              <w:t>Plan Title</w:t>
            </w:r>
          </w:p>
        </w:tc>
        <w:tc>
          <w:tcPr>
            <w:tcW w:w="3145" w:type="dxa"/>
            <w:tcPrChange w:id="41" w:author="Cheyenne Pasquale" w:date="2018-07-10T15:48:00Z">
              <w:tcPr>
                <w:tcW w:w="2877" w:type="dxa"/>
              </w:tcPr>
            </w:tcPrChange>
          </w:tcPr>
          <w:p w14:paraId="7D3DADCE" w14:textId="2C9F0F8F" w:rsidR="00C36BF7" w:rsidRPr="00050471" w:rsidRDefault="00C36BF7">
            <w:pPr>
              <w:jc w:val="center"/>
              <w:rPr>
                <w:b/>
                <w:sz w:val="24"/>
                <w:szCs w:val="24"/>
                <w:rPrChange w:id="42" w:author="Cheyenne Pasquale" w:date="2018-07-10T16:18:00Z">
                  <w:rPr>
                    <w:sz w:val="24"/>
                    <w:szCs w:val="24"/>
                  </w:rPr>
                </w:rPrChange>
              </w:rPr>
              <w:pPrChange w:id="43" w:author="Cheyenne Pasquale" w:date="2018-07-10T15:49:00Z">
                <w:pPr/>
              </w:pPrChange>
            </w:pPr>
            <w:r w:rsidRPr="00050471">
              <w:rPr>
                <w:b/>
                <w:sz w:val="24"/>
                <w:szCs w:val="24"/>
                <w:rPrChange w:id="44" w:author="Cheyenne Pasquale" w:date="2018-07-10T16:18:00Z">
                  <w:rPr>
                    <w:sz w:val="24"/>
                    <w:szCs w:val="24"/>
                  </w:rPr>
                </w:rPrChange>
              </w:rPr>
              <w:t>Advisory Body</w:t>
            </w:r>
          </w:p>
        </w:tc>
      </w:tr>
      <w:tr w:rsidR="00C36BF7" w14:paraId="428F6C77" w14:textId="77777777" w:rsidTr="00C36BF7">
        <w:tc>
          <w:tcPr>
            <w:tcW w:w="985" w:type="dxa"/>
            <w:tcPrChange w:id="45" w:author="Cheyenne Pasquale" w:date="2018-07-10T15:48:00Z">
              <w:tcPr>
                <w:tcW w:w="2876" w:type="dxa"/>
              </w:tcPr>
            </w:tcPrChange>
          </w:tcPr>
          <w:p w14:paraId="6FD09745" w14:textId="6D249B51" w:rsidR="00C36BF7" w:rsidRDefault="00C36BF7" w:rsidP="00610FCA">
            <w:pPr>
              <w:rPr>
                <w:sz w:val="24"/>
                <w:szCs w:val="24"/>
              </w:rPr>
            </w:pPr>
            <w:r>
              <w:rPr>
                <w:sz w:val="24"/>
                <w:szCs w:val="24"/>
              </w:rPr>
              <w:t>1</w:t>
            </w:r>
          </w:p>
        </w:tc>
        <w:tc>
          <w:tcPr>
            <w:tcW w:w="4500" w:type="dxa"/>
            <w:tcPrChange w:id="46" w:author="Cheyenne Pasquale" w:date="2018-07-10T15:48:00Z">
              <w:tcPr>
                <w:tcW w:w="2877" w:type="dxa"/>
              </w:tcPr>
            </w:tcPrChange>
          </w:tcPr>
          <w:p w14:paraId="3048374A" w14:textId="5F9CDAF7" w:rsidR="00C36BF7" w:rsidRDefault="00C36BF7" w:rsidP="00610FCA">
            <w:pPr>
              <w:rPr>
                <w:sz w:val="24"/>
                <w:szCs w:val="24"/>
              </w:rPr>
            </w:pPr>
            <w:r>
              <w:rPr>
                <w:sz w:val="24"/>
                <w:szCs w:val="24"/>
              </w:rPr>
              <w:t>ADSD Strategic Plan</w:t>
            </w:r>
          </w:p>
        </w:tc>
        <w:tc>
          <w:tcPr>
            <w:tcW w:w="3145" w:type="dxa"/>
            <w:tcPrChange w:id="47" w:author="Cheyenne Pasquale" w:date="2018-07-10T15:48:00Z">
              <w:tcPr>
                <w:tcW w:w="2877" w:type="dxa"/>
              </w:tcPr>
            </w:tcPrChange>
          </w:tcPr>
          <w:p w14:paraId="5D7DEA39" w14:textId="48A2419A" w:rsidR="00C36BF7" w:rsidRDefault="00C36BF7" w:rsidP="00610FCA">
            <w:pPr>
              <w:rPr>
                <w:sz w:val="24"/>
                <w:szCs w:val="24"/>
              </w:rPr>
            </w:pPr>
            <w:r>
              <w:rPr>
                <w:sz w:val="24"/>
                <w:szCs w:val="24"/>
              </w:rPr>
              <w:t xml:space="preserve">ADSD </w:t>
            </w:r>
            <w:r w:rsidR="00050471">
              <w:rPr>
                <w:sz w:val="24"/>
                <w:szCs w:val="24"/>
              </w:rPr>
              <w:t>Strategic Plan Workgroup</w:t>
            </w:r>
          </w:p>
        </w:tc>
      </w:tr>
      <w:tr w:rsidR="00C36BF7" w14:paraId="6CCBD125" w14:textId="77777777" w:rsidTr="00C36BF7">
        <w:tc>
          <w:tcPr>
            <w:tcW w:w="985" w:type="dxa"/>
            <w:tcPrChange w:id="48" w:author="Cheyenne Pasquale" w:date="2018-07-10T15:48:00Z">
              <w:tcPr>
                <w:tcW w:w="2876" w:type="dxa"/>
              </w:tcPr>
            </w:tcPrChange>
          </w:tcPr>
          <w:p w14:paraId="1340F051" w14:textId="36375F2C" w:rsidR="00C36BF7" w:rsidRDefault="00C36BF7" w:rsidP="00610FCA">
            <w:pPr>
              <w:rPr>
                <w:sz w:val="24"/>
                <w:szCs w:val="24"/>
              </w:rPr>
            </w:pPr>
            <w:r>
              <w:rPr>
                <w:sz w:val="24"/>
                <w:szCs w:val="24"/>
              </w:rPr>
              <w:t>2</w:t>
            </w:r>
          </w:p>
        </w:tc>
        <w:tc>
          <w:tcPr>
            <w:tcW w:w="4500" w:type="dxa"/>
            <w:tcPrChange w:id="49" w:author="Cheyenne Pasquale" w:date="2018-07-10T15:48:00Z">
              <w:tcPr>
                <w:tcW w:w="2877" w:type="dxa"/>
              </w:tcPr>
            </w:tcPrChange>
          </w:tcPr>
          <w:p w14:paraId="3D501A29" w14:textId="21259841" w:rsidR="00C36BF7" w:rsidRDefault="00C36BF7" w:rsidP="00610FCA">
            <w:pPr>
              <w:rPr>
                <w:sz w:val="24"/>
                <w:szCs w:val="24"/>
              </w:rPr>
            </w:pPr>
            <w:r>
              <w:rPr>
                <w:sz w:val="24"/>
                <w:szCs w:val="24"/>
              </w:rPr>
              <w:t>ADSD State Plan for Aging Services – October 1, 2016 – September 30, 2020</w:t>
            </w:r>
          </w:p>
        </w:tc>
        <w:tc>
          <w:tcPr>
            <w:tcW w:w="3145" w:type="dxa"/>
            <w:tcPrChange w:id="50" w:author="Cheyenne Pasquale" w:date="2018-07-10T15:48:00Z">
              <w:tcPr>
                <w:tcW w:w="2877" w:type="dxa"/>
              </w:tcPr>
            </w:tcPrChange>
          </w:tcPr>
          <w:p w14:paraId="45085C5A" w14:textId="2DF27083" w:rsidR="00C36BF7" w:rsidRDefault="00C36BF7" w:rsidP="00610FCA">
            <w:pPr>
              <w:rPr>
                <w:sz w:val="24"/>
                <w:szCs w:val="24"/>
              </w:rPr>
            </w:pPr>
            <w:r>
              <w:rPr>
                <w:sz w:val="24"/>
                <w:szCs w:val="24"/>
              </w:rPr>
              <w:t>Strategic Plan Accountability Subcommittee – Commission on Aging</w:t>
            </w:r>
          </w:p>
        </w:tc>
      </w:tr>
      <w:tr w:rsidR="00C36BF7" w14:paraId="565DB664" w14:textId="77777777" w:rsidTr="00C36BF7">
        <w:tc>
          <w:tcPr>
            <w:tcW w:w="985" w:type="dxa"/>
            <w:tcPrChange w:id="51" w:author="Cheyenne Pasquale" w:date="2018-07-10T15:48:00Z">
              <w:tcPr>
                <w:tcW w:w="2876" w:type="dxa"/>
              </w:tcPr>
            </w:tcPrChange>
          </w:tcPr>
          <w:p w14:paraId="62235A39" w14:textId="48D32390" w:rsidR="00C36BF7" w:rsidRDefault="00C36BF7" w:rsidP="00610FCA">
            <w:pPr>
              <w:rPr>
                <w:sz w:val="24"/>
                <w:szCs w:val="24"/>
              </w:rPr>
            </w:pPr>
            <w:r>
              <w:rPr>
                <w:sz w:val="24"/>
                <w:szCs w:val="24"/>
              </w:rPr>
              <w:t>3</w:t>
            </w:r>
          </w:p>
        </w:tc>
        <w:tc>
          <w:tcPr>
            <w:tcW w:w="4500" w:type="dxa"/>
            <w:tcPrChange w:id="52" w:author="Cheyenne Pasquale" w:date="2018-07-10T15:48:00Z">
              <w:tcPr>
                <w:tcW w:w="2877" w:type="dxa"/>
              </w:tcPr>
            </w:tcPrChange>
          </w:tcPr>
          <w:p w14:paraId="01491833" w14:textId="3B2C737C" w:rsidR="00C36BF7" w:rsidRDefault="008B5AA8" w:rsidP="00610FCA">
            <w:pPr>
              <w:rPr>
                <w:sz w:val="24"/>
                <w:szCs w:val="24"/>
              </w:rPr>
            </w:pPr>
            <w:r>
              <w:rPr>
                <w:sz w:val="24"/>
                <w:szCs w:val="24"/>
              </w:rPr>
              <w:t xml:space="preserve">2017 – 2019 </w:t>
            </w:r>
            <w:r w:rsidR="00C36BF7">
              <w:rPr>
                <w:sz w:val="24"/>
                <w:szCs w:val="24"/>
              </w:rPr>
              <w:t>Nevada State Plan for Independent Living (SPIL)</w:t>
            </w:r>
          </w:p>
        </w:tc>
        <w:tc>
          <w:tcPr>
            <w:tcW w:w="3145" w:type="dxa"/>
            <w:tcPrChange w:id="53" w:author="Cheyenne Pasquale" w:date="2018-07-10T15:48:00Z">
              <w:tcPr>
                <w:tcW w:w="2877" w:type="dxa"/>
              </w:tcPr>
            </w:tcPrChange>
          </w:tcPr>
          <w:p w14:paraId="6C3207AF" w14:textId="4E9AFDF6" w:rsidR="00C36BF7" w:rsidRDefault="00C36BF7" w:rsidP="00610FCA">
            <w:pPr>
              <w:rPr>
                <w:sz w:val="24"/>
                <w:szCs w:val="24"/>
              </w:rPr>
            </w:pPr>
            <w:r>
              <w:rPr>
                <w:sz w:val="24"/>
                <w:szCs w:val="24"/>
              </w:rPr>
              <w:t>State Independent Living Council</w:t>
            </w:r>
          </w:p>
        </w:tc>
      </w:tr>
      <w:tr w:rsidR="00C36BF7" w14:paraId="08010EBF" w14:textId="77777777" w:rsidTr="00C36BF7">
        <w:tc>
          <w:tcPr>
            <w:tcW w:w="985" w:type="dxa"/>
            <w:tcPrChange w:id="54" w:author="Cheyenne Pasquale" w:date="2018-07-10T15:48:00Z">
              <w:tcPr>
                <w:tcW w:w="2876" w:type="dxa"/>
              </w:tcPr>
            </w:tcPrChange>
          </w:tcPr>
          <w:p w14:paraId="642AFC68" w14:textId="67081A36" w:rsidR="00C36BF7" w:rsidRDefault="00C36BF7" w:rsidP="00610FCA">
            <w:pPr>
              <w:rPr>
                <w:sz w:val="24"/>
                <w:szCs w:val="24"/>
              </w:rPr>
            </w:pPr>
            <w:r>
              <w:rPr>
                <w:sz w:val="24"/>
                <w:szCs w:val="24"/>
              </w:rPr>
              <w:t>4</w:t>
            </w:r>
          </w:p>
        </w:tc>
        <w:tc>
          <w:tcPr>
            <w:tcW w:w="4500" w:type="dxa"/>
            <w:tcPrChange w:id="55" w:author="Cheyenne Pasquale" w:date="2018-07-10T15:48:00Z">
              <w:tcPr>
                <w:tcW w:w="2877" w:type="dxa"/>
              </w:tcPr>
            </w:tcPrChange>
          </w:tcPr>
          <w:p w14:paraId="60221911" w14:textId="20115C9F" w:rsidR="00C36BF7" w:rsidRDefault="00C36BF7" w:rsidP="00610FCA">
            <w:pPr>
              <w:rPr>
                <w:sz w:val="24"/>
                <w:szCs w:val="24"/>
              </w:rPr>
            </w:pPr>
            <w:r>
              <w:rPr>
                <w:sz w:val="24"/>
                <w:szCs w:val="24"/>
              </w:rPr>
              <w:t>201</w:t>
            </w:r>
            <w:r w:rsidR="008B5AA8">
              <w:rPr>
                <w:sz w:val="24"/>
                <w:szCs w:val="24"/>
              </w:rPr>
              <w:t xml:space="preserve">7 </w:t>
            </w:r>
            <w:r>
              <w:rPr>
                <w:sz w:val="24"/>
                <w:szCs w:val="24"/>
              </w:rPr>
              <w:t>State Plan to Address Alzheimer’s Disease</w:t>
            </w:r>
          </w:p>
        </w:tc>
        <w:tc>
          <w:tcPr>
            <w:tcW w:w="3145" w:type="dxa"/>
            <w:tcPrChange w:id="56" w:author="Cheyenne Pasquale" w:date="2018-07-10T15:48:00Z">
              <w:tcPr>
                <w:tcW w:w="2877" w:type="dxa"/>
              </w:tcPr>
            </w:tcPrChange>
          </w:tcPr>
          <w:p w14:paraId="1728819C" w14:textId="4AD59FF2" w:rsidR="00C36BF7" w:rsidRDefault="008B5AA8" w:rsidP="00610FCA">
            <w:pPr>
              <w:rPr>
                <w:sz w:val="24"/>
                <w:szCs w:val="24"/>
              </w:rPr>
            </w:pPr>
            <w:r>
              <w:rPr>
                <w:sz w:val="24"/>
                <w:szCs w:val="24"/>
              </w:rPr>
              <w:t>Task Force on Alzheimer’s Disease</w:t>
            </w:r>
          </w:p>
        </w:tc>
      </w:tr>
      <w:tr w:rsidR="00C36BF7" w14:paraId="0C0BC77A" w14:textId="77777777" w:rsidTr="00C36BF7">
        <w:tc>
          <w:tcPr>
            <w:tcW w:w="985" w:type="dxa"/>
            <w:tcPrChange w:id="57" w:author="Cheyenne Pasquale" w:date="2018-07-10T15:48:00Z">
              <w:tcPr>
                <w:tcW w:w="2876" w:type="dxa"/>
              </w:tcPr>
            </w:tcPrChange>
          </w:tcPr>
          <w:p w14:paraId="2B9F7D65" w14:textId="3CE26DB9" w:rsidR="00C36BF7" w:rsidRDefault="00C36BF7" w:rsidP="00610FCA">
            <w:pPr>
              <w:rPr>
                <w:sz w:val="24"/>
                <w:szCs w:val="24"/>
              </w:rPr>
            </w:pPr>
            <w:r>
              <w:rPr>
                <w:sz w:val="24"/>
                <w:szCs w:val="24"/>
              </w:rPr>
              <w:t>5</w:t>
            </w:r>
          </w:p>
        </w:tc>
        <w:tc>
          <w:tcPr>
            <w:tcW w:w="4500" w:type="dxa"/>
            <w:tcPrChange w:id="58" w:author="Cheyenne Pasquale" w:date="2018-07-10T15:48:00Z">
              <w:tcPr>
                <w:tcW w:w="2877" w:type="dxa"/>
              </w:tcPr>
            </w:tcPrChange>
          </w:tcPr>
          <w:p w14:paraId="209A5486" w14:textId="500CCD68" w:rsidR="00C36BF7" w:rsidRDefault="008B5AA8" w:rsidP="00610FCA">
            <w:pPr>
              <w:rPr>
                <w:sz w:val="24"/>
                <w:szCs w:val="24"/>
              </w:rPr>
            </w:pPr>
            <w:r>
              <w:rPr>
                <w:sz w:val="24"/>
                <w:szCs w:val="24"/>
              </w:rPr>
              <w:t>2015 – 2020 St</w:t>
            </w:r>
            <w:r w:rsidR="00050471">
              <w:rPr>
                <w:sz w:val="24"/>
                <w:szCs w:val="24"/>
              </w:rPr>
              <w:t>rategic Plan for Autism Spectrum Disorders</w:t>
            </w:r>
          </w:p>
        </w:tc>
        <w:tc>
          <w:tcPr>
            <w:tcW w:w="3145" w:type="dxa"/>
            <w:tcPrChange w:id="59" w:author="Cheyenne Pasquale" w:date="2018-07-10T15:48:00Z">
              <w:tcPr>
                <w:tcW w:w="2877" w:type="dxa"/>
              </w:tcPr>
            </w:tcPrChange>
          </w:tcPr>
          <w:p w14:paraId="5BA9616F" w14:textId="44C85ABF" w:rsidR="00C36BF7" w:rsidRDefault="00050471" w:rsidP="00610FCA">
            <w:pPr>
              <w:rPr>
                <w:sz w:val="24"/>
                <w:szCs w:val="24"/>
              </w:rPr>
            </w:pPr>
            <w:r>
              <w:rPr>
                <w:sz w:val="24"/>
                <w:szCs w:val="24"/>
              </w:rPr>
              <w:t>Commission on Autism Spectrum Disorders</w:t>
            </w:r>
          </w:p>
        </w:tc>
      </w:tr>
    </w:tbl>
    <w:p w14:paraId="35BE5A72" w14:textId="4432307F" w:rsidR="000459C6" w:rsidRPr="00610FCA" w:rsidRDefault="000459C6" w:rsidP="00610FCA">
      <w:pPr>
        <w:rPr>
          <w:sz w:val="24"/>
          <w:szCs w:val="24"/>
        </w:rPr>
      </w:pPr>
    </w:p>
    <w:sectPr w:rsidR="000459C6" w:rsidRPr="00610FCA">
      <w:headerReference w:type="default" r:id="rId12"/>
      <w:pgSz w:w="12240" w:h="15840"/>
      <w:pgMar w:top="108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BE29" w14:textId="77777777" w:rsidR="00A55FC2" w:rsidRDefault="00A55FC2">
      <w:r>
        <w:separator/>
      </w:r>
    </w:p>
  </w:endnote>
  <w:endnote w:type="continuationSeparator" w:id="0">
    <w:p w14:paraId="0444C0C6" w14:textId="77777777" w:rsidR="00A55FC2" w:rsidRDefault="00A5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1326" w14:textId="77777777" w:rsidR="0024020B" w:rsidRDefault="00240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F6B9A" w14:textId="77777777" w:rsidR="0024020B" w:rsidRDefault="002402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B28E" w14:textId="3FCD0F50" w:rsidR="0024020B" w:rsidRPr="00453108" w:rsidRDefault="00610FCA" w:rsidP="00610FCA">
    <w:pPr>
      <w:pStyle w:val="Footer"/>
      <w:ind w:right="360"/>
      <w:jc w:val="both"/>
      <w:rPr>
        <w:sz w:val="18"/>
        <w:szCs w:val="18"/>
      </w:rPr>
    </w:pPr>
    <w:r>
      <w:rPr>
        <w:sz w:val="18"/>
        <w:szCs w:val="18"/>
      </w:rPr>
      <w:t>PAC SOP – Strategic Planning</w:t>
    </w:r>
    <w:r w:rsidRPr="00610FCA">
      <w:rPr>
        <w:sz w:val="18"/>
        <w:szCs w:val="18"/>
      </w:rPr>
      <w:ptab w:relativeTo="margin" w:alignment="center" w:leader="none"/>
    </w:r>
    <w:r w:rsidRPr="00610FCA">
      <w:rPr>
        <w:sz w:val="18"/>
        <w:szCs w:val="18"/>
      </w:rPr>
      <w:t xml:space="preserve">Page </w:t>
    </w:r>
    <w:r w:rsidRPr="00610FCA">
      <w:rPr>
        <w:b/>
        <w:bCs/>
        <w:sz w:val="18"/>
        <w:szCs w:val="18"/>
      </w:rPr>
      <w:fldChar w:fldCharType="begin"/>
    </w:r>
    <w:r w:rsidRPr="00610FCA">
      <w:rPr>
        <w:b/>
        <w:bCs/>
        <w:sz w:val="18"/>
        <w:szCs w:val="18"/>
      </w:rPr>
      <w:instrText xml:space="preserve"> PAGE  \* Arabic  \* MERGEFORMAT </w:instrText>
    </w:r>
    <w:r w:rsidRPr="00610FCA">
      <w:rPr>
        <w:b/>
        <w:bCs/>
        <w:sz w:val="18"/>
        <w:szCs w:val="18"/>
      </w:rPr>
      <w:fldChar w:fldCharType="separate"/>
    </w:r>
    <w:r w:rsidRPr="00610FCA">
      <w:rPr>
        <w:b/>
        <w:bCs/>
        <w:noProof/>
        <w:sz w:val="18"/>
        <w:szCs w:val="18"/>
      </w:rPr>
      <w:t>1</w:t>
    </w:r>
    <w:r w:rsidRPr="00610FCA">
      <w:rPr>
        <w:b/>
        <w:bCs/>
        <w:sz w:val="18"/>
        <w:szCs w:val="18"/>
      </w:rPr>
      <w:fldChar w:fldCharType="end"/>
    </w:r>
    <w:r w:rsidRPr="00610FCA">
      <w:rPr>
        <w:sz w:val="18"/>
        <w:szCs w:val="18"/>
      </w:rPr>
      <w:t xml:space="preserve"> of </w:t>
    </w:r>
    <w:r w:rsidRPr="00610FCA">
      <w:rPr>
        <w:b/>
        <w:bCs/>
        <w:sz w:val="18"/>
        <w:szCs w:val="18"/>
      </w:rPr>
      <w:fldChar w:fldCharType="begin"/>
    </w:r>
    <w:r w:rsidRPr="00610FCA">
      <w:rPr>
        <w:b/>
        <w:bCs/>
        <w:sz w:val="18"/>
        <w:szCs w:val="18"/>
      </w:rPr>
      <w:instrText xml:space="preserve"> NUMPAGES  \* Arabic  \* MERGEFORMAT </w:instrText>
    </w:r>
    <w:r w:rsidRPr="00610FCA">
      <w:rPr>
        <w:b/>
        <w:bCs/>
        <w:sz w:val="18"/>
        <w:szCs w:val="18"/>
      </w:rPr>
      <w:fldChar w:fldCharType="separate"/>
    </w:r>
    <w:r w:rsidRPr="00610FCA">
      <w:rPr>
        <w:b/>
        <w:bCs/>
        <w:noProof/>
        <w:sz w:val="18"/>
        <w:szCs w:val="18"/>
      </w:rPr>
      <w:t>2</w:t>
    </w:r>
    <w:r w:rsidRPr="00610FCA">
      <w:rPr>
        <w:b/>
        <w:bCs/>
        <w:sz w:val="18"/>
        <w:szCs w:val="18"/>
      </w:rPr>
      <w:fldChar w:fldCharType="end"/>
    </w:r>
    <w:r w:rsidRPr="00610FCA">
      <w:rPr>
        <w:sz w:val="18"/>
        <w:szCs w:val="18"/>
      </w:rPr>
      <w:ptab w:relativeTo="margin" w:alignment="right" w:leader="none"/>
    </w:r>
    <w:r>
      <w:rPr>
        <w:sz w:val="18"/>
        <w:szCs w:val="18"/>
      </w:rPr>
      <w:t xml:space="preserve">Updated: </w:t>
    </w:r>
    <w:r w:rsidR="00050471">
      <w:rPr>
        <w:sz w:val="18"/>
        <w:szCs w:val="18"/>
      </w:rPr>
      <w:t>10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0BB03" w14:textId="77777777" w:rsidR="00A55FC2" w:rsidRDefault="00A55FC2">
      <w:r>
        <w:separator/>
      </w:r>
    </w:p>
  </w:footnote>
  <w:footnote w:type="continuationSeparator" w:id="0">
    <w:p w14:paraId="2D63BC85" w14:textId="77777777" w:rsidR="00A55FC2" w:rsidRDefault="00A5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DE3E" w14:textId="143B23A6" w:rsidR="0024020B" w:rsidRDefault="00C4358C" w:rsidP="00453108">
    <w:pPr>
      <w:jc w:val="center"/>
      <w:rPr>
        <w:rFonts w:ascii="Arial" w:hAnsi="Arial" w:cs="Arial"/>
        <w:b/>
        <w:bCs/>
        <w:color w:val="000000"/>
      </w:rPr>
    </w:pPr>
    <w:sdt>
      <w:sdtPr>
        <w:rPr>
          <w:rFonts w:ascii="Arial" w:hAnsi="Arial" w:cs="Arial"/>
          <w:b/>
          <w:bCs/>
          <w:color w:val="000000"/>
        </w:rPr>
        <w:id w:val="-1026642225"/>
        <w:docPartObj>
          <w:docPartGallery w:val="Watermarks"/>
          <w:docPartUnique/>
        </w:docPartObj>
      </w:sdtPr>
      <w:sdtEndPr/>
      <w:sdtContent>
        <w:r>
          <w:rPr>
            <w:rFonts w:ascii="Arial" w:hAnsi="Arial" w:cs="Arial"/>
            <w:b/>
            <w:bCs/>
            <w:noProof/>
            <w:color w:val="000000"/>
          </w:rPr>
          <w:pict w14:anchorId="60ADB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C63B442" w14:textId="77777777" w:rsidR="0024020B" w:rsidRDefault="00240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198F" w14:textId="77777777" w:rsidR="00610FCA" w:rsidRDefault="00C4358C" w:rsidP="00453108">
    <w:pPr>
      <w:jc w:val="center"/>
      <w:rPr>
        <w:rFonts w:ascii="Arial" w:hAnsi="Arial" w:cs="Arial"/>
        <w:b/>
        <w:bCs/>
        <w:color w:val="000000"/>
      </w:rPr>
    </w:pPr>
    <w:sdt>
      <w:sdtPr>
        <w:rPr>
          <w:rFonts w:ascii="Arial" w:hAnsi="Arial" w:cs="Arial"/>
          <w:b/>
          <w:bCs/>
          <w:color w:val="000000"/>
        </w:rPr>
        <w:id w:val="-1834752837"/>
        <w:docPartObj>
          <w:docPartGallery w:val="Watermarks"/>
          <w:docPartUnique/>
        </w:docPartObj>
      </w:sdtPr>
      <w:sdtEndPr/>
      <w:sdtContent>
        <w:r>
          <w:rPr>
            <w:rFonts w:ascii="Arial" w:hAnsi="Arial" w:cs="Arial"/>
            <w:b/>
            <w:bCs/>
            <w:noProof/>
            <w:color w:val="000000"/>
          </w:rPr>
          <w:pict w14:anchorId="3F8E1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0FCA">
      <w:rPr>
        <w:rFonts w:ascii="Arial" w:hAnsi="Arial" w:cs="Arial"/>
        <w:b/>
        <w:bCs/>
        <w:color w:val="000000"/>
      </w:rPr>
      <w:t>Attachment B: Annual Progress Report template</w:t>
    </w:r>
  </w:p>
  <w:p w14:paraId="2ED749E8" w14:textId="77777777" w:rsidR="00610FCA" w:rsidRDefault="00610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0192" w14:textId="364DED0D" w:rsidR="000459C6" w:rsidRDefault="00C4358C" w:rsidP="00453108">
    <w:pPr>
      <w:jc w:val="center"/>
      <w:rPr>
        <w:rFonts w:ascii="Arial" w:hAnsi="Arial" w:cs="Arial"/>
        <w:b/>
        <w:bCs/>
        <w:color w:val="000000"/>
      </w:rPr>
    </w:pPr>
    <w:sdt>
      <w:sdtPr>
        <w:rPr>
          <w:rFonts w:ascii="Arial" w:hAnsi="Arial" w:cs="Arial"/>
          <w:b/>
          <w:bCs/>
          <w:color w:val="000000"/>
        </w:rPr>
        <w:id w:val="-596945775"/>
        <w:docPartObj>
          <w:docPartGallery w:val="Watermarks"/>
          <w:docPartUnique/>
        </w:docPartObj>
      </w:sdtPr>
      <w:sdtEndPr/>
      <w:sdtContent>
        <w:r>
          <w:rPr>
            <w:rFonts w:ascii="Arial" w:hAnsi="Arial" w:cs="Arial"/>
            <w:b/>
            <w:bCs/>
            <w:noProof/>
            <w:color w:val="000000"/>
          </w:rPr>
          <w:pict w14:anchorId="49F64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459C6">
      <w:rPr>
        <w:rFonts w:ascii="Arial" w:hAnsi="Arial" w:cs="Arial"/>
        <w:b/>
        <w:bCs/>
        <w:color w:val="000000"/>
      </w:rPr>
      <w:t>Attachment C: ADSD Supported Strategic Plans</w:t>
    </w:r>
  </w:p>
  <w:p w14:paraId="2B581CE6" w14:textId="77777777" w:rsidR="000459C6" w:rsidRDefault="00045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181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360DE"/>
    <w:multiLevelType w:val="hybridMultilevel"/>
    <w:tmpl w:val="162E2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713B4"/>
    <w:multiLevelType w:val="hybridMultilevel"/>
    <w:tmpl w:val="D27E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A3F3A"/>
    <w:multiLevelType w:val="hybridMultilevel"/>
    <w:tmpl w:val="818C7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F4B89"/>
    <w:multiLevelType w:val="hybridMultilevel"/>
    <w:tmpl w:val="37C2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92E24"/>
    <w:multiLevelType w:val="hybridMultilevel"/>
    <w:tmpl w:val="A89AA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E658A"/>
    <w:multiLevelType w:val="hybridMultilevel"/>
    <w:tmpl w:val="782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93685"/>
    <w:multiLevelType w:val="hybridMultilevel"/>
    <w:tmpl w:val="74E4B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225F8"/>
    <w:multiLevelType w:val="hybridMultilevel"/>
    <w:tmpl w:val="AD6E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20EDA"/>
    <w:multiLevelType w:val="hybridMultilevel"/>
    <w:tmpl w:val="66786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33746"/>
    <w:multiLevelType w:val="hybridMultilevel"/>
    <w:tmpl w:val="67BAD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2609CD"/>
    <w:multiLevelType w:val="hybridMultilevel"/>
    <w:tmpl w:val="6D0E0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65025"/>
    <w:multiLevelType w:val="hybridMultilevel"/>
    <w:tmpl w:val="E2F2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A7629"/>
    <w:multiLevelType w:val="hybridMultilevel"/>
    <w:tmpl w:val="818C7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D2F01"/>
    <w:multiLevelType w:val="hybridMultilevel"/>
    <w:tmpl w:val="DCF6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1"/>
  </w:num>
  <w:num w:numId="5">
    <w:abstractNumId w:val="10"/>
  </w:num>
  <w:num w:numId="6">
    <w:abstractNumId w:val="13"/>
  </w:num>
  <w:num w:numId="7">
    <w:abstractNumId w:val="8"/>
  </w:num>
  <w:num w:numId="8">
    <w:abstractNumId w:val="0"/>
  </w:num>
  <w:num w:numId="9">
    <w:abstractNumId w:val="3"/>
  </w:num>
  <w:num w:numId="10">
    <w:abstractNumId w:val="2"/>
  </w:num>
  <w:num w:numId="11">
    <w:abstractNumId w:val="14"/>
  </w:num>
  <w:num w:numId="12">
    <w:abstractNumId w:val="9"/>
  </w:num>
  <w:num w:numId="13">
    <w:abstractNumId w:val="12"/>
  </w:num>
  <w:num w:numId="14">
    <w:abstractNumId w:val="6"/>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yenne Pasquale">
    <w15:presenceInfo w15:providerId="AD" w15:userId="S-1-5-21-4026679318-1469573130-583502674-18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82"/>
    <w:rsid w:val="00005D9C"/>
    <w:rsid w:val="00027525"/>
    <w:rsid w:val="000459C6"/>
    <w:rsid w:val="00050471"/>
    <w:rsid w:val="000A2E7E"/>
    <w:rsid w:val="000B7D66"/>
    <w:rsid w:val="0018192D"/>
    <w:rsid w:val="001A4EFD"/>
    <w:rsid w:val="001D7491"/>
    <w:rsid w:val="001E2233"/>
    <w:rsid w:val="00215E2A"/>
    <w:rsid w:val="0024020B"/>
    <w:rsid w:val="00284E65"/>
    <w:rsid w:val="002A37FB"/>
    <w:rsid w:val="002F3F38"/>
    <w:rsid w:val="0032225D"/>
    <w:rsid w:val="00375CE3"/>
    <w:rsid w:val="003A482B"/>
    <w:rsid w:val="003F56C6"/>
    <w:rsid w:val="00412793"/>
    <w:rsid w:val="00453108"/>
    <w:rsid w:val="00485EEE"/>
    <w:rsid w:val="004B033B"/>
    <w:rsid w:val="00530CFB"/>
    <w:rsid w:val="00535187"/>
    <w:rsid w:val="00586567"/>
    <w:rsid w:val="005878D0"/>
    <w:rsid w:val="005A1033"/>
    <w:rsid w:val="005E1184"/>
    <w:rsid w:val="005E7292"/>
    <w:rsid w:val="00610FCA"/>
    <w:rsid w:val="00665582"/>
    <w:rsid w:val="006B53BD"/>
    <w:rsid w:val="006C6714"/>
    <w:rsid w:val="00732387"/>
    <w:rsid w:val="00737084"/>
    <w:rsid w:val="00742B38"/>
    <w:rsid w:val="00765C55"/>
    <w:rsid w:val="007745F9"/>
    <w:rsid w:val="007A67A6"/>
    <w:rsid w:val="007D116E"/>
    <w:rsid w:val="00800D9B"/>
    <w:rsid w:val="00803699"/>
    <w:rsid w:val="008358E0"/>
    <w:rsid w:val="00841FF9"/>
    <w:rsid w:val="00861167"/>
    <w:rsid w:val="00896B4A"/>
    <w:rsid w:val="008A5536"/>
    <w:rsid w:val="008B0AA3"/>
    <w:rsid w:val="008B4A44"/>
    <w:rsid w:val="008B5AA8"/>
    <w:rsid w:val="008C0BE9"/>
    <w:rsid w:val="008C26F9"/>
    <w:rsid w:val="008D1D53"/>
    <w:rsid w:val="008D6C4A"/>
    <w:rsid w:val="009024B9"/>
    <w:rsid w:val="0091679B"/>
    <w:rsid w:val="00937BF5"/>
    <w:rsid w:val="00963130"/>
    <w:rsid w:val="00970BAC"/>
    <w:rsid w:val="009C52AC"/>
    <w:rsid w:val="009E78C9"/>
    <w:rsid w:val="00A55FC2"/>
    <w:rsid w:val="00A71F56"/>
    <w:rsid w:val="00A8487B"/>
    <w:rsid w:val="00AB069B"/>
    <w:rsid w:val="00AB3821"/>
    <w:rsid w:val="00AC0D80"/>
    <w:rsid w:val="00AE0BBB"/>
    <w:rsid w:val="00B344A7"/>
    <w:rsid w:val="00B44B9E"/>
    <w:rsid w:val="00B51FAE"/>
    <w:rsid w:val="00BD01A7"/>
    <w:rsid w:val="00BD1AF5"/>
    <w:rsid w:val="00BD3F16"/>
    <w:rsid w:val="00C06823"/>
    <w:rsid w:val="00C0726A"/>
    <w:rsid w:val="00C36BF7"/>
    <w:rsid w:val="00C4358C"/>
    <w:rsid w:val="00C47F1C"/>
    <w:rsid w:val="00C55958"/>
    <w:rsid w:val="00C673F0"/>
    <w:rsid w:val="00C97B2B"/>
    <w:rsid w:val="00CD214C"/>
    <w:rsid w:val="00CF5377"/>
    <w:rsid w:val="00D556C8"/>
    <w:rsid w:val="00D55AD4"/>
    <w:rsid w:val="00D72139"/>
    <w:rsid w:val="00D864D8"/>
    <w:rsid w:val="00DC64C0"/>
    <w:rsid w:val="00DE7DAC"/>
    <w:rsid w:val="00DF43C5"/>
    <w:rsid w:val="00E90B39"/>
    <w:rsid w:val="00E923E1"/>
    <w:rsid w:val="00EA31CA"/>
    <w:rsid w:val="00EA7EB3"/>
    <w:rsid w:val="00ED7778"/>
    <w:rsid w:val="00EE3428"/>
    <w:rsid w:val="00F15ED2"/>
    <w:rsid w:val="00F93961"/>
    <w:rsid w:val="00F95F01"/>
    <w:rsid w:val="00FB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E1F4D8E"/>
  <w15:chartTrackingRefBased/>
  <w15:docId w15:val="{4689D77C-212B-4B0D-B28B-C80C035C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47"/>
    <w:lsdException w:name="Grid Table 3" w:uiPriority="3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14C"/>
  </w:style>
  <w:style w:type="paragraph" w:styleId="Heading1">
    <w:name w:val="heading 1"/>
    <w:basedOn w:val="Normal"/>
    <w:next w:val="Normal"/>
    <w:link w:val="Heading1Char"/>
    <w:uiPriority w:val="9"/>
    <w:qFormat/>
    <w:rsid w:val="00CD2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21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21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21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21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D21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D21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D214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CD21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1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665582"/>
    <w:rPr>
      <w:rFonts w:ascii="Tahoma" w:hAnsi="Tahoma"/>
      <w:sz w:val="16"/>
      <w:szCs w:val="16"/>
      <w:lang w:val="x-none" w:eastAsia="x-none"/>
    </w:rPr>
  </w:style>
  <w:style w:type="character" w:customStyle="1" w:styleId="BalloonTextChar">
    <w:name w:val="Balloon Text Char"/>
    <w:link w:val="BalloonText"/>
    <w:uiPriority w:val="99"/>
    <w:semiHidden/>
    <w:rsid w:val="00665582"/>
    <w:rPr>
      <w:rFonts w:ascii="Tahoma" w:hAnsi="Tahoma" w:cs="Tahoma"/>
      <w:sz w:val="16"/>
      <w:szCs w:val="16"/>
    </w:rPr>
  </w:style>
  <w:style w:type="character" w:styleId="Hyperlink">
    <w:name w:val="Hyperlink"/>
    <w:uiPriority w:val="99"/>
    <w:unhideWhenUsed/>
    <w:rsid w:val="001E2233"/>
    <w:rPr>
      <w:color w:val="0563C1"/>
      <w:u w:val="single"/>
    </w:rPr>
  </w:style>
  <w:style w:type="character" w:styleId="Mention">
    <w:name w:val="Mention"/>
    <w:uiPriority w:val="99"/>
    <w:semiHidden/>
    <w:unhideWhenUsed/>
    <w:rsid w:val="001E2233"/>
    <w:rPr>
      <w:color w:val="2B579A"/>
      <w:shd w:val="clear" w:color="auto" w:fill="E6E6E6"/>
    </w:rPr>
  </w:style>
  <w:style w:type="character" w:styleId="CommentReference">
    <w:name w:val="annotation reference"/>
    <w:uiPriority w:val="99"/>
    <w:semiHidden/>
    <w:unhideWhenUsed/>
    <w:rsid w:val="00D55AD4"/>
    <w:rPr>
      <w:sz w:val="16"/>
      <w:szCs w:val="16"/>
    </w:rPr>
  </w:style>
  <w:style w:type="paragraph" w:styleId="CommentText">
    <w:name w:val="annotation text"/>
    <w:basedOn w:val="Normal"/>
    <w:link w:val="CommentTextChar"/>
    <w:uiPriority w:val="99"/>
    <w:semiHidden/>
    <w:unhideWhenUsed/>
    <w:rsid w:val="00D55AD4"/>
    <w:rPr>
      <w:sz w:val="20"/>
      <w:szCs w:val="20"/>
    </w:rPr>
  </w:style>
  <w:style w:type="character" w:customStyle="1" w:styleId="CommentTextChar">
    <w:name w:val="Comment Text Char"/>
    <w:basedOn w:val="DefaultParagraphFont"/>
    <w:link w:val="CommentText"/>
    <w:uiPriority w:val="99"/>
    <w:semiHidden/>
    <w:rsid w:val="00D55AD4"/>
  </w:style>
  <w:style w:type="paragraph" w:styleId="CommentSubject">
    <w:name w:val="annotation subject"/>
    <w:basedOn w:val="CommentText"/>
    <w:next w:val="CommentText"/>
    <w:link w:val="CommentSubjectChar"/>
    <w:uiPriority w:val="99"/>
    <w:semiHidden/>
    <w:unhideWhenUsed/>
    <w:rsid w:val="00D55AD4"/>
    <w:rPr>
      <w:b/>
      <w:bCs/>
    </w:rPr>
  </w:style>
  <w:style w:type="character" w:customStyle="1" w:styleId="CommentSubjectChar">
    <w:name w:val="Comment Subject Char"/>
    <w:link w:val="CommentSubject"/>
    <w:uiPriority w:val="99"/>
    <w:semiHidden/>
    <w:rsid w:val="00D55AD4"/>
    <w:rPr>
      <w:b/>
      <w:bCs/>
    </w:rPr>
  </w:style>
  <w:style w:type="character" w:customStyle="1" w:styleId="Heading1Char">
    <w:name w:val="Heading 1 Char"/>
    <w:basedOn w:val="DefaultParagraphFont"/>
    <w:link w:val="Heading1"/>
    <w:uiPriority w:val="9"/>
    <w:rsid w:val="00CD21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21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21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D21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D21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D21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D21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D214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D214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D214C"/>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CD214C"/>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CD21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214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D214C"/>
    <w:rPr>
      <w:b/>
      <w:bCs/>
    </w:rPr>
  </w:style>
  <w:style w:type="character" w:styleId="Emphasis">
    <w:name w:val="Emphasis"/>
    <w:basedOn w:val="DefaultParagraphFont"/>
    <w:uiPriority w:val="20"/>
    <w:qFormat/>
    <w:rsid w:val="00CD214C"/>
    <w:rPr>
      <w:i/>
      <w:iCs/>
    </w:rPr>
  </w:style>
  <w:style w:type="paragraph" w:customStyle="1" w:styleId="MediumGrid21">
    <w:name w:val="Medium Grid 21"/>
    <w:link w:val="MediumGrid2Char"/>
    <w:uiPriority w:val="1"/>
    <w:rsid w:val="00D72139"/>
  </w:style>
  <w:style w:type="character" w:customStyle="1" w:styleId="MediumGrid2Char">
    <w:name w:val="Medium Grid 2 Char"/>
    <w:link w:val="MediumGrid21"/>
    <w:uiPriority w:val="1"/>
    <w:rsid w:val="0032225D"/>
  </w:style>
  <w:style w:type="paragraph" w:customStyle="1" w:styleId="ColorfulList-Accent11">
    <w:name w:val="Colorful List - Accent 11"/>
    <w:basedOn w:val="Normal"/>
    <w:uiPriority w:val="34"/>
    <w:rsid w:val="00D72139"/>
    <w:pPr>
      <w:ind w:left="720"/>
      <w:contextualSpacing/>
    </w:pPr>
  </w:style>
  <w:style w:type="paragraph" w:customStyle="1" w:styleId="ColorfulGrid-Accent11">
    <w:name w:val="Colorful Grid - Accent 11"/>
    <w:basedOn w:val="Normal"/>
    <w:next w:val="Normal"/>
    <w:link w:val="ColorfulGrid-Accent1Char"/>
    <w:uiPriority w:val="29"/>
    <w:rsid w:val="0032225D"/>
    <w:rPr>
      <w:i/>
      <w:iCs/>
      <w:color w:val="000000"/>
    </w:rPr>
  </w:style>
  <w:style w:type="character" w:customStyle="1" w:styleId="ColorfulGrid-Accent1Char">
    <w:name w:val="Colorful Grid - Accent 1 Char"/>
    <w:link w:val="ColorfulGrid-Accent11"/>
    <w:uiPriority w:val="29"/>
    <w:rsid w:val="0032225D"/>
    <w:rPr>
      <w:i/>
      <w:iCs/>
      <w:color w:val="000000"/>
    </w:rPr>
  </w:style>
  <w:style w:type="paragraph" w:customStyle="1" w:styleId="LightShading-Accent21">
    <w:name w:val="Light Shading - Accent 21"/>
    <w:basedOn w:val="Normal"/>
    <w:next w:val="Normal"/>
    <w:link w:val="LightShading-Accent2Char"/>
    <w:uiPriority w:val="30"/>
    <w:rsid w:val="0032225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32225D"/>
    <w:rPr>
      <w:b/>
      <w:bCs/>
      <w:i/>
      <w:iCs/>
      <w:color w:val="4F81BD"/>
    </w:rPr>
  </w:style>
  <w:style w:type="character" w:customStyle="1" w:styleId="PlainTable31">
    <w:name w:val="Plain Table 31"/>
    <w:uiPriority w:val="19"/>
    <w:rsid w:val="0032225D"/>
    <w:rPr>
      <w:i/>
      <w:iCs/>
      <w:color w:val="808080"/>
    </w:rPr>
  </w:style>
  <w:style w:type="character" w:customStyle="1" w:styleId="PlainTable41">
    <w:name w:val="Plain Table 41"/>
    <w:uiPriority w:val="21"/>
    <w:rsid w:val="0032225D"/>
    <w:rPr>
      <w:b/>
      <w:bCs/>
      <w:i/>
      <w:iCs/>
      <w:color w:val="4F81BD"/>
    </w:rPr>
  </w:style>
  <w:style w:type="character" w:customStyle="1" w:styleId="PlainTable51">
    <w:name w:val="Plain Table 51"/>
    <w:uiPriority w:val="31"/>
    <w:rsid w:val="0032225D"/>
    <w:rPr>
      <w:smallCaps/>
      <w:color w:val="C0504D"/>
      <w:u w:val="single"/>
    </w:rPr>
  </w:style>
  <w:style w:type="character" w:customStyle="1" w:styleId="TableGridLight1">
    <w:name w:val="Table Grid Light1"/>
    <w:uiPriority w:val="32"/>
    <w:rsid w:val="0032225D"/>
    <w:rPr>
      <w:b/>
      <w:bCs/>
      <w:smallCaps/>
      <w:color w:val="C0504D"/>
      <w:spacing w:val="5"/>
      <w:u w:val="single"/>
    </w:rPr>
  </w:style>
  <w:style w:type="character" w:customStyle="1" w:styleId="GridTable1Light1">
    <w:name w:val="Grid Table 1 Light1"/>
    <w:uiPriority w:val="33"/>
    <w:rsid w:val="0032225D"/>
    <w:rPr>
      <w:b/>
      <w:bCs/>
      <w:smallCaps/>
      <w:spacing w:val="5"/>
    </w:rPr>
  </w:style>
  <w:style w:type="paragraph" w:customStyle="1" w:styleId="GridTable31">
    <w:name w:val="Grid Table 31"/>
    <w:basedOn w:val="Heading1"/>
    <w:next w:val="Normal"/>
    <w:uiPriority w:val="39"/>
    <w:semiHidden/>
    <w:unhideWhenUsed/>
    <w:rsid w:val="0032225D"/>
    <w:pPr>
      <w:outlineLvl w:val="9"/>
    </w:pPr>
    <w:rPr>
      <w:rFonts w:ascii="Calibri" w:eastAsia="MS Gothic" w:hAnsi="Calibri" w:cs="Times New Roman"/>
      <w:b w:val="0"/>
      <w:bCs w:val="0"/>
      <w:color w:val="345A8A"/>
    </w:rPr>
  </w:style>
  <w:style w:type="paragraph" w:styleId="NoSpacing">
    <w:name w:val="No Spacing"/>
    <w:uiPriority w:val="1"/>
    <w:qFormat/>
    <w:rsid w:val="00CD214C"/>
    <w:pPr>
      <w:spacing w:after="0" w:line="240" w:lineRule="auto"/>
    </w:pPr>
  </w:style>
  <w:style w:type="paragraph" w:styleId="Quote">
    <w:name w:val="Quote"/>
    <w:basedOn w:val="Normal"/>
    <w:next w:val="Normal"/>
    <w:link w:val="QuoteChar"/>
    <w:uiPriority w:val="29"/>
    <w:qFormat/>
    <w:rsid w:val="00CD214C"/>
    <w:rPr>
      <w:i/>
      <w:iCs/>
      <w:color w:val="000000" w:themeColor="text1"/>
    </w:rPr>
  </w:style>
  <w:style w:type="character" w:customStyle="1" w:styleId="QuoteChar">
    <w:name w:val="Quote Char"/>
    <w:basedOn w:val="DefaultParagraphFont"/>
    <w:link w:val="Quote"/>
    <w:uiPriority w:val="29"/>
    <w:rsid w:val="00CD214C"/>
    <w:rPr>
      <w:i/>
      <w:iCs/>
      <w:color w:val="000000" w:themeColor="text1"/>
    </w:rPr>
  </w:style>
  <w:style w:type="paragraph" w:styleId="IntenseQuote">
    <w:name w:val="Intense Quote"/>
    <w:basedOn w:val="Normal"/>
    <w:next w:val="Normal"/>
    <w:link w:val="IntenseQuoteChar"/>
    <w:uiPriority w:val="30"/>
    <w:qFormat/>
    <w:rsid w:val="00CD21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214C"/>
    <w:rPr>
      <w:b/>
      <w:bCs/>
      <w:i/>
      <w:iCs/>
      <w:color w:val="4F81BD" w:themeColor="accent1"/>
    </w:rPr>
  </w:style>
  <w:style w:type="character" w:styleId="SubtleEmphasis">
    <w:name w:val="Subtle Emphasis"/>
    <w:basedOn w:val="DefaultParagraphFont"/>
    <w:uiPriority w:val="19"/>
    <w:qFormat/>
    <w:rsid w:val="00CD214C"/>
    <w:rPr>
      <w:i/>
      <w:iCs/>
      <w:color w:val="808080" w:themeColor="text1" w:themeTint="7F"/>
    </w:rPr>
  </w:style>
  <w:style w:type="character" w:styleId="IntenseEmphasis">
    <w:name w:val="Intense Emphasis"/>
    <w:basedOn w:val="DefaultParagraphFont"/>
    <w:uiPriority w:val="21"/>
    <w:qFormat/>
    <w:rsid w:val="00CD214C"/>
    <w:rPr>
      <w:b/>
      <w:bCs/>
      <w:i/>
      <w:iCs/>
      <w:color w:val="4F81BD" w:themeColor="accent1"/>
    </w:rPr>
  </w:style>
  <w:style w:type="character" w:styleId="SubtleReference">
    <w:name w:val="Subtle Reference"/>
    <w:basedOn w:val="DefaultParagraphFont"/>
    <w:uiPriority w:val="31"/>
    <w:qFormat/>
    <w:rsid w:val="00CD214C"/>
    <w:rPr>
      <w:smallCaps/>
      <w:color w:val="C0504D" w:themeColor="accent2"/>
      <w:u w:val="single"/>
    </w:rPr>
  </w:style>
  <w:style w:type="character" w:styleId="IntenseReference">
    <w:name w:val="Intense Reference"/>
    <w:basedOn w:val="DefaultParagraphFont"/>
    <w:uiPriority w:val="32"/>
    <w:qFormat/>
    <w:rsid w:val="00CD214C"/>
    <w:rPr>
      <w:b/>
      <w:bCs/>
      <w:smallCaps/>
      <w:color w:val="C0504D" w:themeColor="accent2"/>
      <w:spacing w:val="5"/>
      <w:u w:val="single"/>
    </w:rPr>
  </w:style>
  <w:style w:type="character" w:styleId="BookTitle">
    <w:name w:val="Book Title"/>
    <w:basedOn w:val="DefaultParagraphFont"/>
    <w:uiPriority w:val="33"/>
    <w:qFormat/>
    <w:rsid w:val="00CD214C"/>
    <w:rPr>
      <w:b/>
      <w:bCs/>
      <w:smallCaps/>
      <w:spacing w:val="5"/>
    </w:rPr>
  </w:style>
  <w:style w:type="paragraph" w:styleId="TOCHeading">
    <w:name w:val="TOC Heading"/>
    <w:basedOn w:val="Heading1"/>
    <w:next w:val="Normal"/>
    <w:uiPriority w:val="39"/>
    <w:semiHidden/>
    <w:unhideWhenUsed/>
    <w:qFormat/>
    <w:rsid w:val="00CD214C"/>
    <w:pPr>
      <w:outlineLvl w:val="9"/>
    </w:pPr>
  </w:style>
  <w:style w:type="paragraph" w:styleId="ListParagraph">
    <w:name w:val="List Paragraph"/>
    <w:basedOn w:val="Normal"/>
    <w:uiPriority w:val="34"/>
    <w:qFormat/>
    <w:rsid w:val="00CD214C"/>
    <w:pPr>
      <w:ind w:left="720"/>
      <w:contextualSpacing/>
    </w:pPr>
  </w:style>
  <w:style w:type="character" w:styleId="UnresolvedMention">
    <w:name w:val="Unresolved Mention"/>
    <w:basedOn w:val="DefaultParagraphFont"/>
    <w:uiPriority w:val="99"/>
    <w:semiHidden/>
    <w:unhideWhenUsed/>
    <w:rsid w:val="008A5536"/>
    <w:rPr>
      <w:color w:val="808080"/>
      <w:shd w:val="clear" w:color="auto" w:fill="E6E6E6"/>
    </w:rPr>
  </w:style>
  <w:style w:type="table" w:styleId="TableGrid">
    <w:name w:val="Table Grid"/>
    <w:basedOn w:val="TableNormal"/>
    <w:uiPriority w:val="59"/>
    <w:rsid w:val="00C3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08C5-C9F0-40EF-B26E-783C1F7E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6091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STATE OF NEVADA</vt:lpstr>
    </vt:vector>
  </TitlesOfParts>
  <Company>State of Nevada</Company>
  <LinksUpToDate>false</LinksUpToDate>
  <CharactersWithSpaces>7056</CharactersWithSpaces>
  <SharedDoc>false</SharedDoc>
  <HLinks>
    <vt:vector size="12" baseType="variant">
      <vt:variant>
        <vt:i4>6029400</vt:i4>
      </vt:variant>
      <vt:variant>
        <vt:i4>3</vt:i4>
      </vt:variant>
      <vt:variant>
        <vt:i4>0</vt:i4>
      </vt:variant>
      <vt:variant>
        <vt:i4>5</vt:i4>
      </vt:variant>
      <vt:variant>
        <vt:lpwstr>http://www.nevada211.org</vt:lpwstr>
      </vt:variant>
      <vt:variant>
        <vt:lpwstr/>
      </vt:variant>
      <vt:variant>
        <vt:i4>2359360</vt:i4>
      </vt:variant>
      <vt:variant>
        <vt:i4>0</vt:i4>
      </vt:variant>
      <vt:variant>
        <vt:i4>0</vt:i4>
      </vt:variant>
      <vt:variant>
        <vt:i4>5</vt:i4>
      </vt:variant>
      <vt:variant>
        <vt:lpwstr>http://www.nevadacareconnection.org/connect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wbrown</dc:creator>
  <cp:keywords/>
  <cp:lastModifiedBy>Kate Lucier</cp:lastModifiedBy>
  <cp:revision>2</cp:revision>
  <cp:lastPrinted>2017-06-19T15:58:00Z</cp:lastPrinted>
  <dcterms:created xsi:type="dcterms:W3CDTF">2018-07-10T23:37:00Z</dcterms:created>
  <dcterms:modified xsi:type="dcterms:W3CDTF">2018-07-10T23:37:00Z</dcterms:modified>
</cp:coreProperties>
</file>