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CD08" w14:textId="77777777" w:rsidR="005D467E" w:rsidRPr="00247A07" w:rsidRDefault="005D467E" w:rsidP="00496D78">
      <w:pPr>
        <w:spacing w:after="0"/>
        <w:rPr>
          <w:rFonts w:ascii="Verdana" w:hAnsi="Verdana" w:cs="Times New Roman"/>
          <w:color w:val="2F5496" w:themeColor="accent1" w:themeShade="BF"/>
          <w:sz w:val="24"/>
          <w:szCs w:val="24"/>
        </w:rPr>
      </w:pPr>
    </w:p>
    <w:p w14:paraId="40471840" w14:textId="40ECC46F" w:rsidR="0041663B" w:rsidRPr="002C3151" w:rsidRDefault="008C503E" w:rsidP="00F03296">
      <w:pPr>
        <w:spacing w:after="0"/>
        <w:jc w:val="center"/>
        <w:rPr>
          <w:rFonts w:ascii="Times New Roman" w:hAnsi="Times New Roman" w:cs="Times New Roman"/>
          <w:color w:val="1C4F94"/>
          <w:spacing w:val="-10"/>
          <w:sz w:val="24"/>
          <w:szCs w:val="24"/>
        </w:rPr>
      </w:pPr>
      <w:r w:rsidRPr="002C3151">
        <w:rPr>
          <w:rFonts w:ascii="Times New Roman" w:hAnsi="Times New Roman" w:cs="Times New Roman"/>
          <w:color w:val="1C4F94"/>
          <w:spacing w:val="-10"/>
          <w:sz w:val="24"/>
          <w:szCs w:val="24"/>
        </w:rPr>
        <w:t>Joe Lombardo</w:t>
      </w:r>
    </w:p>
    <w:p w14:paraId="5DD2CE64" w14:textId="641C014A" w:rsidR="0041663B" w:rsidRPr="002C3151" w:rsidRDefault="0041663B" w:rsidP="00F03296">
      <w:pPr>
        <w:spacing w:after="240"/>
        <w:jc w:val="center"/>
        <w:rPr>
          <w:rFonts w:ascii="Times New Roman" w:hAnsi="Times New Roman" w:cs="Times New Roman"/>
          <w:i/>
          <w:iCs/>
          <w:color w:val="1C4F94"/>
          <w:spacing w:val="-10"/>
          <w:sz w:val="24"/>
          <w:szCs w:val="24"/>
        </w:rPr>
      </w:pPr>
      <w:r w:rsidRPr="002C3151">
        <w:rPr>
          <w:rFonts w:ascii="Times New Roman" w:hAnsi="Times New Roman" w:cs="Times New Roman"/>
          <w:i/>
          <w:iCs/>
          <w:color w:val="1C4F94"/>
          <w:spacing w:val="-10"/>
          <w:sz w:val="24"/>
          <w:szCs w:val="24"/>
        </w:rPr>
        <w:t>Governor</w:t>
      </w:r>
    </w:p>
    <w:p w14:paraId="216A6ACC" w14:textId="356EE437" w:rsidR="003C73B9" w:rsidRPr="002C3151" w:rsidRDefault="003C73B9" w:rsidP="00F03296">
      <w:pPr>
        <w:spacing w:after="0"/>
        <w:jc w:val="center"/>
        <w:rPr>
          <w:rFonts w:ascii="Times New Roman" w:hAnsi="Times New Roman" w:cs="Times New Roman"/>
          <w:color w:val="1C4F94"/>
          <w:spacing w:val="-10"/>
          <w:sz w:val="24"/>
          <w:szCs w:val="24"/>
        </w:rPr>
      </w:pPr>
      <w:r w:rsidRPr="002C3151">
        <w:rPr>
          <w:rFonts w:ascii="Times New Roman" w:hAnsi="Times New Roman" w:cs="Times New Roman"/>
          <w:color w:val="1C4F94"/>
          <w:spacing w:val="-10"/>
          <w:sz w:val="24"/>
          <w:szCs w:val="24"/>
        </w:rPr>
        <w:t>Richard Whitley, MS</w:t>
      </w:r>
    </w:p>
    <w:p w14:paraId="7A35DD21" w14:textId="38A5803A" w:rsidR="003C73B9" w:rsidRPr="002C3151" w:rsidRDefault="003C73B9" w:rsidP="00F03296">
      <w:pPr>
        <w:spacing w:after="0"/>
        <w:jc w:val="center"/>
        <w:rPr>
          <w:rFonts w:ascii="Times New Roman" w:hAnsi="Times New Roman" w:cs="Times New Roman"/>
          <w:i/>
          <w:iCs/>
          <w:color w:val="1C4F94"/>
          <w:spacing w:val="-10"/>
          <w:sz w:val="24"/>
          <w:szCs w:val="24"/>
        </w:rPr>
      </w:pPr>
      <w:r w:rsidRPr="002C3151">
        <w:rPr>
          <w:rFonts w:ascii="Times New Roman" w:hAnsi="Times New Roman" w:cs="Times New Roman"/>
          <w:i/>
          <w:iCs/>
          <w:color w:val="1C4F94"/>
          <w:spacing w:val="-10"/>
          <w:sz w:val="24"/>
          <w:szCs w:val="24"/>
        </w:rPr>
        <w:t>Director</w:t>
      </w:r>
    </w:p>
    <w:p w14:paraId="6872852B" w14:textId="7790653B" w:rsidR="0041663B" w:rsidRPr="002C3151" w:rsidRDefault="0041663B" w:rsidP="00F03296">
      <w:pPr>
        <w:spacing w:after="0"/>
        <w:jc w:val="center"/>
        <w:rPr>
          <w:rFonts w:ascii="Times New Roman" w:hAnsi="Times New Roman" w:cs="Times New Roman"/>
          <w:sz w:val="24"/>
          <w:szCs w:val="24"/>
        </w:rPr>
      </w:pPr>
      <w:r w:rsidRPr="002C3151">
        <w:rPr>
          <w:rFonts w:ascii="Times New Roman" w:hAnsi="Times New Roman" w:cs="Times New Roman"/>
          <w:sz w:val="24"/>
          <w:szCs w:val="24"/>
        </w:rPr>
        <w:br w:type="column"/>
      </w:r>
      <w:r w:rsidRPr="002C3151">
        <w:rPr>
          <w:rFonts w:ascii="Times New Roman" w:hAnsi="Times New Roman" w:cs="Times New Roman"/>
          <w:noProof/>
          <w:sz w:val="24"/>
          <w:szCs w:val="24"/>
        </w:rPr>
        <w:drawing>
          <wp:inline distT="0" distB="0" distL="0" distR="0" wp14:anchorId="1DA1D8BF" wp14:editId="3035CE2D">
            <wp:extent cx="914400" cy="914400"/>
            <wp:effectExtent l="0" t="0" r="0" b="0"/>
            <wp:docPr id="1" name="Picture 1"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Great Seal of the State of Nevad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2" cy="914402"/>
                    </a:xfrm>
                    <a:prstGeom prst="rect">
                      <a:avLst/>
                    </a:prstGeom>
                  </pic:spPr>
                </pic:pic>
              </a:graphicData>
            </a:graphic>
          </wp:inline>
        </w:drawing>
      </w:r>
    </w:p>
    <w:p w14:paraId="53FEC580" w14:textId="767D99D1" w:rsidR="0041663B" w:rsidRPr="002C3151" w:rsidRDefault="0041663B" w:rsidP="00D02D61">
      <w:pPr>
        <w:spacing w:after="0" w:line="240" w:lineRule="auto"/>
        <w:ind w:firstLine="990"/>
        <w:rPr>
          <w:rFonts w:ascii="Times New Roman" w:hAnsi="Times New Roman" w:cs="Times New Roman"/>
          <w:b/>
          <w:bCs/>
          <w:smallCaps/>
          <w:color w:val="1C4F94"/>
          <w:sz w:val="24"/>
          <w:szCs w:val="24"/>
        </w:rPr>
      </w:pPr>
      <w:r w:rsidRPr="002C3151">
        <w:rPr>
          <w:rFonts w:ascii="Times New Roman" w:hAnsi="Times New Roman" w:cs="Times New Roman"/>
          <w:sz w:val="24"/>
          <w:szCs w:val="24"/>
        </w:rPr>
        <w:br w:type="column"/>
      </w:r>
      <w:r w:rsidRPr="002C3151">
        <w:rPr>
          <w:rFonts w:ascii="Times New Roman" w:hAnsi="Times New Roman" w:cs="Times New Roman"/>
          <w:b/>
          <w:bCs/>
          <w:smallCaps/>
          <w:color w:val="1C4F94"/>
          <w:sz w:val="24"/>
          <w:szCs w:val="24"/>
        </w:rPr>
        <w:t>Departmen</w:t>
      </w:r>
      <w:r w:rsidR="008A35C5" w:rsidRPr="002C3151">
        <w:rPr>
          <w:rFonts w:ascii="Times New Roman" w:hAnsi="Times New Roman" w:cs="Times New Roman"/>
          <w:b/>
          <w:bCs/>
          <w:smallCaps/>
          <w:color w:val="1C4F94"/>
          <w:sz w:val="24"/>
          <w:szCs w:val="24"/>
        </w:rPr>
        <w:t>t of</w:t>
      </w:r>
    </w:p>
    <w:p w14:paraId="4B82E3E8" w14:textId="682D0545" w:rsidR="008A35C5" w:rsidRPr="002C3151" w:rsidRDefault="008A35C5" w:rsidP="00D02D61">
      <w:pPr>
        <w:spacing w:after="0"/>
        <w:ind w:left="-450" w:right="-898" w:firstLine="540"/>
        <w:rPr>
          <w:rFonts w:ascii="Times New Roman" w:hAnsi="Times New Roman" w:cs="Times New Roman"/>
          <w:b/>
          <w:bCs/>
          <w:smallCaps/>
          <w:color w:val="1C4F94"/>
          <w:sz w:val="24"/>
          <w:szCs w:val="24"/>
        </w:rPr>
      </w:pPr>
      <w:r w:rsidRPr="002C3151">
        <w:rPr>
          <w:rFonts w:ascii="Times New Roman" w:hAnsi="Times New Roman" w:cs="Times New Roman"/>
          <w:b/>
          <w:bCs/>
          <w:smallCaps/>
          <w:color w:val="1C4F94"/>
          <w:sz w:val="24"/>
          <w:szCs w:val="24"/>
        </w:rPr>
        <w:t>Health and Human Services</w:t>
      </w:r>
    </w:p>
    <w:p w14:paraId="7C869C96" w14:textId="0CD152BD" w:rsidR="00F95AE5" w:rsidRPr="002C3151" w:rsidRDefault="00446A1D" w:rsidP="006E248D">
      <w:pPr>
        <w:spacing w:after="0"/>
        <w:ind w:left="-90" w:right="-898" w:firstLine="180"/>
        <w:rPr>
          <w:rFonts w:ascii="Times New Roman" w:hAnsi="Times New Roman" w:cs="Times New Roman"/>
          <w:smallCaps/>
          <w:color w:val="1C4F94"/>
          <w:sz w:val="24"/>
          <w:szCs w:val="24"/>
        </w:rPr>
      </w:pPr>
      <w:r w:rsidRPr="002C3151">
        <w:rPr>
          <w:rFonts w:ascii="Times New Roman" w:hAnsi="Times New Roman" w:cs="Times New Roman"/>
          <w:smallCaps/>
          <w:color w:val="1C4F94"/>
          <w:sz w:val="24"/>
          <w:szCs w:val="24"/>
        </w:rPr>
        <w:t xml:space="preserve"> </w:t>
      </w:r>
      <w:r w:rsidR="00F80E8F" w:rsidRPr="002C3151">
        <w:rPr>
          <w:rFonts w:ascii="Times New Roman" w:hAnsi="Times New Roman" w:cs="Times New Roman"/>
          <w:smallCaps/>
          <w:color w:val="1C4F94"/>
          <w:sz w:val="24"/>
          <w:szCs w:val="24"/>
        </w:rPr>
        <w:t>Aging and Disability Services Division</w:t>
      </w:r>
    </w:p>
    <w:p w14:paraId="27F7EE32" w14:textId="58A2E70C" w:rsidR="004842F7" w:rsidRPr="002C3151" w:rsidRDefault="008A35C5" w:rsidP="006E248D">
      <w:pPr>
        <w:spacing w:after="0"/>
        <w:ind w:left="90" w:right="-898" w:hanging="90"/>
        <w:rPr>
          <w:rFonts w:ascii="Times New Roman" w:hAnsi="Times New Roman" w:cs="Times New Roman"/>
          <w:i/>
          <w:iCs/>
          <w:color w:val="1C4F94"/>
          <w:sz w:val="24"/>
          <w:szCs w:val="24"/>
        </w:rPr>
      </w:pPr>
      <w:r w:rsidRPr="002C3151">
        <w:rPr>
          <w:rFonts w:ascii="Times New Roman" w:hAnsi="Times New Roman" w:cs="Times New Roman"/>
          <w:i/>
          <w:iCs/>
          <w:color w:val="1C4F94"/>
          <w:sz w:val="24"/>
          <w:szCs w:val="24"/>
        </w:rPr>
        <w:t>Helping people. It’s who we are and what we do.</w:t>
      </w:r>
    </w:p>
    <w:p w14:paraId="23B0068A" w14:textId="5347EB5D" w:rsidR="00496D78" w:rsidRPr="002C3151" w:rsidRDefault="004842F7" w:rsidP="004842F7">
      <w:pPr>
        <w:spacing w:after="0"/>
        <w:ind w:left="360" w:right="-898" w:hanging="360"/>
        <w:rPr>
          <w:rFonts w:ascii="Times New Roman" w:hAnsi="Times New Roman" w:cs="Times New Roman"/>
          <w:i/>
          <w:iCs/>
          <w:color w:val="00B0F0"/>
          <w:sz w:val="24"/>
          <w:szCs w:val="24"/>
        </w:rPr>
      </w:pPr>
      <w:r w:rsidRPr="002C3151">
        <w:rPr>
          <w:rFonts w:ascii="Times New Roman" w:hAnsi="Times New Roman" w:cs="Times New Roman"/>
          <w:i/>
          <w:iCs/>
          <w:color w:val="1C4F94"/>
          <w:sz w:val="24"/>
          <w:szCs w:val="24"/>
        </w:rPr>
        <w:br w:type="column"/>
      </w:r>
      <w:r w:rsidRPr="002C3151">
        <w:rPr>
          <w:rFonts w:ascii="Times New Roman" w:hAnsi="Times New Roman" w:cs="Times New Roman"/>
          <w:i/>
          <w:iCs/>
          <w:smallCaps/>
          <w:noProof/>
          <w:color w:val="00B0F0"/>
          <w:sz w:val="24"/>
          <w:szCs w:val="24"/>
        </w:rPr>
        <w:drawing>
          <wp:inline distT="0" distB="0" distL="0" distR="0" wp14:anchorId="58F92A23" wp14:editId="57344428">
            <wp:extent cx="780179" cy="1040239"/>
            <wp:effectExtent l="0" t="0" r="1270" b="7620"/>
            <wp:docPr id="3" name="Picture 3" descr="D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HHS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0179" cy="1040239"/>
                    </a:xfrm>
                    <a:prstGeom prst="rect">
                      <a:avLst/>
                    </a:prstGeom>
                  </pic:spPr>
                </pic:pic>
              </a:graphicData>
            </a:graphic>
          </wp:inline>
        </w:drawing>
      </w:r>
    </w:p>
    <w:p w14:paraId="60AE14AC" w14:textId="191AFC52" w:rsidR="00496D78" w:rsidRPr="002C3151" w:rsidRDefault="00496D78" w:rsidP="00446A1D">
      <w:pPr>
        <w:spacing w:after="0"/>
        <w:ind w:left="-144" w:right="-898"/>
        <w:rPr>
          <w:rFonts w:ascii="Times New Roman" w:hAnsi="Times New Roman" w:cs="Times New Roman"/>
          <w:i/>
          <w:iCs/>
          <w:color w:val="00B0F0"/>
          <w:sz w:val="24"/>
          <w:szCs w:val="24"/>
        </w:rPr>
      </w:pPr>
      <w:r w:rsidRPr="002C3151">
        <w:rPr>
          <w:rFonts w:ascii="Times New Roman" w:hAnsi="Times New Roman" w:cs="Times New Roman"/>
          <w:i/>
          <w:iCs/>
          <w:color w:val="00B0F0"/>
          <w:sz w:val="24"/>
          <w:szCs w:val="24"/>
        </w:rPr>
        <w:br w:type="column"/>
      </w:r>
    </w:p>
    <w:p w14:paraId="0A18EB96" w14:textId="313DFA6D" w:rsidR="00446A1D" w:rsidRPr="002C3151" w:rsidRDefault="00F80E8F" w:rsidP="00F03296">
      <w:pPr>
        <w:spacing w:after="0"/>
        <w:ind w:right="-2"/>
        <w:jc w:val="center"/>
        <w:rPr>
          <w:rFonts w:ascii="Times New Roman" w:hAnsi="Times New Roman" w:cs="Times New Roman"/>
          <w:color w:val="1C4F94"/>
          <w:spacing w:val="-10"/>
          <w:sz w:val="24"/>
          <w:szCs w:val="24"/>
        </w:rPr>
      </w:pPr>
      <w:r w:rsidRPr="002C3151">
        <w:rPr>
          <w:rFonts w:ascii="Times New Roman" w:hAnsi="Times New Roman" w:cs="Times New Roman"/>
          <w:color w:val="1C4F94"/>
          <w:spacing w:val="-10"/>
          <w:sz w:val="24"/>
          <w:szCs w:val="24"/>
        </w:rPr>
        <w:t>Dena Schmidt</w:t>
      </w:r>
    </w:p>
    <w:p w14:paraId="1A1F92AC" w14:textId="59111D3F" w:rsidR="006D4845" w:rsidRPr="002C3151" w:rsidRDefault="006D4845" w:rsidP="00F03296">
      <w:pPr>
        <w:spacing w:after="0"/>
        <w:ind w:right="-2"/>
        <w:jc w:val="center"/>
        <w:rPr>
          <w:rFonts w:ascii="Times New Roman" w:hAnsi="Times New Roman" w:cs="Times New Roman"/>
          <w:i/>
          <w:iCs/>
          <w:color w:val="1C4F94"/>
          <w:spacing w:val="-10"/>
          <w:sz w:val="24"/>
          <w:szCs w:val="24"/>
        </w:rPr>
      </w:pPr>
      <w:r w:rsidRPr="002C3151">
        <w:rPr>
          <w:rFonts w:ascii="Times New Roman" w:hAnsi="Times New Roman" w:cs="Times New Roman"/>
          <w:i/>
          <w:iCs/>
          <w:color w:val="1C4F94"/>
          <w:spacing w:val="-10"/>
          <w:sz w:val="24"/>
          <w:szCs w:val="24"/>
        </w:rPr>
        <w:t>Administrator</w:t>
      </w:r>
    </w:p>
    <w:p w14:paraId="6DC1543A" w14:textId="77777777" w:rsidR="006A2180" w:rsidRPr="002C3151" w:rsidRDefault="006A2180" w:rsidP="006A2180">
      <w:pPr>
        <w:spacing w:after="0"/>
        <w:ind w:right="-898"/>
        <w:jc w:val="both"/>
        <w:rPr>
          <w:rFonts w:ascii="Times New Roman" w:hAnsi="Times New Roman" w:cs="Times New Roman"/>
          <w:i/>
          <w:iCs/>
          <w:color w:val="0070C0"/>
          <w:sz w:val="24"/>
          <w:szCs w:val="24"/>
        </w:rPr>
      </w:pPr>
    </w:p>
    <w:p w14:paraId="6394ED35" w14:textId="6FB8FE46" w:rsidR="006D4845" w:rsidRPr="002C3151" w:rsidRDefault="006D4845" w:rsidP="006A2180">
      <w:pPr>
        <w:spacing w:after="0"/>
        <w:ind w:right="-898"/>
        <w:jc w:val="both"/>
        <w:rPr>
          <w:rFonts w:ascii="Times New Roman" w:hAnsi="Times New Roman" w:cs="Times New Roman"/>
          <w:i/>
          <w:iCs/>
          <w:color w:val="0070C0"/>
          <w:sz w:val="24"/>
          <w:szCs w:val="24"/>
        </w:rPr>
        <w:sectPr w:rsidR="006D4845" w:rsidRPr="002C3151" w:rsidSect="00EC42D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720" w:gutter="0"/>
          <w:cols w:num="5" w:space="144" w:equalWidth="0">
            <w:col w:w="1296" w:space="194"/>
            <w:col w:w="1440" w:space="194"/>
            <w:col w:w="4752" w:space="144"/>
            <w:col w:w="1327" w:space="195"/>
            <w:col w:w="1258"/>
          </w:cols>
          <w:docGrid w:linePitch="360"/>
        </w:sectPr>
      </w:pPr>
    </w:p>
    <w:p w14:paraId="391B7148" w14:textId="3FE53B9B" w:rsidR="007C27C8" w:rsidRPr="002C3151" w:rsidRDefault="007C27C8" w:rsidP="007B4FF0">
      <w:pPr>
        <w:pBdr>
          <w:bottom w:val="single" w:sz="4" w:space="1" w:color="auto"/>
        </w:pBdr>
        <w:spacing w:after="0"/>
        <w:rPr>
          <w:rFonts w:ascii="Times New Roman" w:hAnsi="Times New Roman" w:cs="Times New Roman"/>
          <w:sz w:val="24"/>
          <w:szCs w:val="24"/>
        </w:rPr>
      </w:pPr>
    </w:p>
    <w:p w14:paraId="6CC5FB74" w14:textId="77777777" w:rsidR="00AE306E" w:rsidRDefault="00AE306E" w:rsidP="002C3151">
      <w:pPr>
        <w:autoSpaceDE w:val="0"/>
        <w:autoSpaceDN w:val="0"/>
        <w:spacing w:after="0" w:line="240" w:lineRule="auto"/>
        <w:jc w:val="center"/>
        <w:rPr>
          <w:rFonts w:ascii="Verdana" w:eastAsia="Calibri" w:hAnsi="Verdana" w:cs="Times New Roman"/>
          <w:b/>
          <w:bCs/>
          <w:color w:val="000000"/>
          <w:sz w:val="28"/>
          <w:szCs w:val="28"/>
        </w:rPr>
      </w:pPr>
      <w:r>
        <w:rPr>
          <w:rFonts w:ascii="Verdana" w:eastAsia="Calibri" w:hAnsi="Verdana" w:cs="Times New Roman"/>
          <w:b/>
          <w:bCs/>
          <w:color w:val="000000"/>
          <w:sz w:val="28"/>
          <w:szCs w:val="28"/>
        </w:rPr>
        <w:t xml:space="preserve">Nevada Commission on Services for </w:t>
      </w:r>
    </w:p>
    <w:p w14:paraId="00338170" w14:textId="637D0B9B" w:rsidR="00264BE9" w:rsidRPr="00D254D3" w:rsidRDefault="00AE306E" w:rsidP="00D254D3">
      <w:pPr>
        <w:autoSpaceDE w:val="0"/>
        <w:autoSpaceDN w:val="0"/>
        <w:spacing w:after="0" w:line="240" w:lineRule="auto"/>
        <w:jc w:val="center"/>
        <w:rPr>
          <w:rFonts w:ascii="Verdana" w:eastAsia="Calibri" w:hAnsi="Verdana" w:cs="Times New Roman"/>
          <w:b/>
          <w:bCs/>
          <w:color w:val="000000"/>
          <w:sz w:val="28"/>
          <w:szCs w:val="28"/>
        </w:rPr>
      </w:pPr>
      <w:r>
        <w:rPr>
          <w:rFonts w:ascii="Verdana" w:eastAsia="Calibri" w:hAnsi="Verdana" w:cs="Times New Roman"/>
          <w:b/>
          <w:bCs/>
          <w:color w:val="000000"/>
          <w:sz w:val="28"/>
          <w:szCs w:val="28"/>
        </w:rPr>
        <w:t>Persons with Disabilities (CSPD)</w:t>
      </w:r>
    </w:p>
    <w:p w14:paraId="37811662" w14:textId="3AFC48E1" w:rsidR="002F479F" w:rsidRPr="00D254D3" w:rsidRDefault="002F479F" w:rsidP="00D254D3">
      <w:pPr>
        <w:autoSpaceDE w:val="0"/>
        <w:autoSpaceDN w:val="0"/>
        <w:spacing w:before="120" w:after="0" w:line="240" w:lineRule="auto"/>
        <w:jc w:val="center"/>
        <w:rPr>
          <w:rFonts w:ascii="Verdana" w:eastAsia="Calibri" w:hAnsi="Verdana" w:cs="Times New Roman"/>
          <w:b/>
          <w:bCs/>
          <w:color w:val="000000"/>
          <w:sz w:val="28"/>
          <w:szCs w:val="28"/>
        </w:rPr>
      </w:pPr>
      <w:r w:rsidRPr="002F479F">
        <w:rPr>
          <w:rFonts w:ascii="Verdana" w:eastAsia="Calibri" w:hAnsi="Verdana" w:cs="Times New Roman"/>
          <w:b/>
          <w:bCs/>
          <w:color w:val="000000"/>
          <w:sz w:val="28"/>
          <w:szCs w:val="28"/>
        </w:rPr>
        <w:t>RESCHEDULED</w:t>
      </w:r>
    </w:p>
    <w:p w14:paraId="64B403F8" w14:textId="39B68494" w:rsidR="00F65032" w:rsidRPr="00D254D3" w:rsidRDefault="00264BE9" w:rsidP="00D254D3">
      <w:pPr>
        <w:autoSpaceDE w:val="0"/>
        <w:autoSpaceDN w:val="0"/>
        <w:spacing w:before="120" w:after="0" w:line="240" w:lineRule="auto"/>
        <w:jc w:val="center"/>
        <w:rPr>
          <w:rFonts w:ascii="Verdana" w:eastAsia="Calibri" w:hAnsi="Verdana" w:cs="Times New Roman"/>
          <w:b/>
          <w:bCs/>
          <w:color w:val="000000"/>
          <w:sz w:val="28"/>
          <w:szCs w:val="28"/>
        </w:rPr>
      </w:pPr>
      <w:r w:rsidRPr="00A719E6">
        <w:rPr>
          <w:rFonts w:ascii="Verdana" w:eastAsia="Calibri" w:hAnsi="Verdana" w:cs="Times New Roman"/>
          <w:b/>
          <w:bCs/>
          <w:color w:val="000000"/>
          <w:sz w:val="28"/>
          <w:szCs w:val="28"/>
        </w:rPr>
        <w:t xml:space="preserve">MEETING </w:t>
      </w:r>
      <w:r w:rsidR="00D254D3">
        <w:rPr>
          <w:rFonts w:ascii="Verdana" w:eastAsia="Calibri" w:hAnsi="Verdana" w:cs="Times New Roman"/>
          <w:b/>
          <w:bCs/>
          <w:color w:val="000000"/>
          <w:sz w:val="28"/>
          <w:szCs w:val="28"/>
        </w:rPr>
        <w:t>MINUTES</w:t>
      </w:r>
    </w:p>
    <w:p w14:paraId="07159538" w14:textId="3CDBE59F" w:rsidR="00F65032" w:rsidRPr="00D254D3" w:rsidRDefault="00F65032" w:rsidP="00D254D3">
      <w:pPr>
        <w:autoSpaceDE w:val="0"/>
        <w:autoSpaceDN w:val="0"/>
        <w:spacing w:before="120" w:after="0" w:line="240" w:lineRule="auto"/>
        <w:rPr>
          <w:rFonts w:ascii="Verdana" w:eastAsia="Calibri" w:hAnsi="Verdana" w:cs="Times New Roman"/>
          <w:color w:val="000000"/>
          <w:sz w:val="24"/>
          <w:szCs w:val="24"/>
        </w:rPr>
      </w:pPr>
      <w:r w:rsidRPr="004543CA">
        <w:rPr>
          <w:rFonts w:ascii="Verdana" w:eastAsia="Calibri" w:hAnsi="Verdana" w:cs="Times New Roman"/>
          <w:b/>
          <w:bCs/>
          <w:color w:val="000000"/>
          <w:sz w:val="24"/>
          <w:szCs w:val="24"/>
        </w:rPr>
        <w:t>Date and Time of Meeting:</w:t>
      </w:r>
      <w:r w:rsidR="00AE306E">
        <w:rPr>
          <w:rFonts w:ascii="Verdana" w:eastAsia="Calibri" w:hAnsi="Verdana" w:cs="Times New Roman"/>
          <w:b/>
          <w:bCs/>
          <w:color w:val="000000"/>
          <w:sz w:val="24"/>
          <w:szCs w:val="24"/>
        </w:rPr>
        <w:t xml:space="preserve"> </w:t>
      </w:r>
      <w:r w:rsidR="00AE306E" w:rsidRPr="00FF3398">
        <w:rPr>
          <w:rFonts w:ascii="Verdana" w:eastAsia="Calibri" w:hAnsi="Verdana" w:cs="Times New Roman"/>
          <w:b/>
          <w:bCs/>
          <w:color w:val="000000"/>
          <w:sz w:val="24"/>
          <w:szCs w:val="24"/>
        </w:rPr>
        <w:t xml:space="preserve">Thursday </w:t>
      </w:r>
      <w:r w:rsidR="00FF3398">
        <w:rPr>
          <w:rFonts w:ascii="Verdana" w:eastAsia="Calibri" w:hAnsi="Verdana" w:cs="Times New Roman"/>
          <w:b/>
          <w:bCs/>
          <w:color w:val="000000"/>
          <w:sz w:val="24"/>
          <w:szCs w:val="24"/>
        </w:rPr>
        <w:t xml:space="preserve">February </w:t>
      </w:r>
      <w:r w:rsidR="002F479F">
        <w:rPr>
          <w:rFonts w:ascii="Verdana" w:eastAsia="Calibri" w:hAnsi="Verdana" w:cs="Times New Roman"/>
          <w:b/>
          <w:bCs/>
          <w:color w:val="000000"/>
          <w:sz w:val="24"/>
          <w:szCs w:val="24"/>
        </w:rPr>
        <w:t>15</w:t>
      </w:r>
      <w:r w:rsidR="00FF3398" w:rsidRPr="00FF3398">
        <w:rPr>
          <w:rFonts w:ascii="Verdana" w:eastAsia="Calibri" w:hAnsi="Verdana" w:cs="Times New Roman"/>
          <w:b/>
          <w:bCs/>
          <w:color w:val="000000"/>
          <w:sz w:val="24"/>
          <w:szCs w:val="24"/>
          <w:vertAlign w:val="superscript"/>
        </w:rPr>
        <w:t>th</w:t>
      </w:r>
      <w:r w:rsidR="00AE306E" w:rsidRPr="00FF3398">
        <w:rPr>
          <w:rFonts w:ascii="Verdana" w:eastAsia="Calibri" w:hAnsi="Verdana" w:cs="Times New Roman"/>
          <w:b/>
          <w:bCs/>
          <w:color w:val="000000"/>
          <w:sz w:val="24"/>
          <w:szCs w:val="24"/>
        </w:rPr>
        <w:t>, 2024</w:t>
      </w:r>
    </w:p>
    <w:p w14:paraId="17541782" w14:textId="345D51A8" w:rsidR="00F65032" w:rsidRDefault="00F65032" w:rsidP="00D254D3">
      <w:pPr>
        <w:autoSpaceDE w:val="0"/>
        <w:autoSpaceDN w:val="0"/>
        <w:spacing w:before="120" w:after="0" w:line="240" w:lineRule="auto"/>
        <w:rPr>
          <w:rFonts w:ascii="Verdana" w:eastAsia="Calibri" w:hAnsi="Verdana" w:cs="Times New Roman"/>
          <w:b/>
          <w:bCs/>
          <w:color w:val="000000"/>
          <w:sz w:val="24"/>
          <w:szCs w:val="24"/>
        </w:rPr>
      </w:pPr>
      <w:r w:rsidRPr="004543CA">
        <w:rPr>
          <w:rFonts w:ascii="Verdana" w:eastAsia="Calibri" w:hAnsi="Verdana" w:cs="Times New Roman"/>
          <w:b/>
          <w:bCs/>
          <w:color w:val="000000"/>
          <w:sz w:val="24"/>
          <w:szCs w:val="24"/>
        </w:rPr>
        <w:t>Location of Meeting:</w:t>
      </w:r>
      <w:r w:rsidR="00AE306E">
        <w:rPr>
          <w:rFonts w:ascii="Verdana" w:eastAsia="Calibri" w:hAnsi="Verdana" w:cs="Times New Roman"/>
          <w:b/>
          <w:bCs/>
          <w:color w:val="000000"/>
          <w:sz w:val="24"/>
          <w:szCs w:val="24"/>
        </w:rPr>
        <w:t xml:space="preserve"> Zoom (</w:t>
      </w:r>
      <w:hyperlink r:id="rId18" w:history="1">
        <w:r w:rsidR="00AE306E" w:rsidRPr="00AE306E">
          <w:rPr>
            <w:rStyle w:val="Hyperlink"/>
            <w:rFonts w:ascii="Verdana" w:eastAsia="Calibri" w:hAnsi="Verdana" w:cs="Times New Roman"/>
            <w:b/>
            <w:bCs/>
            <w:sz w:val="24"/>
            <w:szCs w:val="24"/>
          </w:rPr>
          <w:t>Zoom.us</w:t>
        </w:r>
      </w:hyperlink>
      <w:r w:rsidR="00AE306E">
        <w:rPr>
          <w:rFonts w:ascii="Verdana" w:eastAsia="Calibri" w:hAnsi="Verdana" w:cs="Times New Roman"/>
          <w:b/>
          <w:bCs/>
          <w:color w:val="000000"/>
          <w:sz w:val="24"/>
          <w:szCs w:val="24"/>
        </w:rPr>
        <w:t>)</w:t>
      </w:r>
    </w:p>
    <w:p w14:paraId="55E219A1" w14:textId="76EBD275" w:rsidR="001E17F4" w:rsidRPr="00472739" w:rsidRDefault="00000000" w:rsidP="00AE306E">
      <w:pPr>
        <w:tabs>
          <w:tab w:val="left" w:pos="90"/>
          <w:tab w:val="left" w:pos="3690"/>
          <w:tab w:val="left" w:pos="3780"/>
        </w:tabs>
        <w:autoSpaceDE w:val="0"/>
        <w:autoSpaceDN w:val="0"/>
        <w:spacing w:after="0" w:line="240" w:lineRule="auto"/>
        <w:ind w:left="2790"/>
        <w:rPr>
          <w:rFonts w:ascii="Verdana" w:hAnsi="Verdana"/>
          <w:b/>
          <w:bCs/>
          <w:sz w:val="24"/>
          <w:szCs w:val="24"/>
        </w:rPr>
      </w:pPr>
      <w:hyperlink r:id="rId19" w:history="1">
        <w:r w:rsidR="00472739" w:rsidRPr="00472739">
          <w:rPr>
            <w:rStyle w:val="Hyperlink"/>
            <w:rFonts w:ascii="Verdana" w:hAnsi="Verdana"/>
            <w:b/>
            <w:bCs/>
            <w:sz w:val="24"/>
            <w:szCs w:val="24"/>
          </w:rPr>
          <w:t>http://tinyurl.com/5n7kxtcf</w:t>
        </w:r>
        <w:r w:rsidR="001E17F4" w:rsidRPr="00472739">
          <w:rPr>
            <w:rStyle w:val="Hyperlink"/>
            <w:rFonts w:ascii="Verdana" w:hAnsi="Verdana"/>
            <w:b/>
            <w:bCs/>
            <w:sz w:val="24"/>
            <w:szCs w:val="24"/>
          </w:rPr>
          <w:t xml:space="preserve"> </w:t>
        </w:r>
      </w:hyperlink>
    </w:p>
    <w:p w14:paraId="77AC9776" w14:textId="413C3F77" w:rsidR="002C3151" w:rsidRPr="007B7829" w:rsidRDefault="00BD6E34" w:rsidP="006E08FA">
      <w:pPr>
        <w:autoSpaceDE w:val="0"/>
        <w:autoSpaceDN w:val="0"/>
        <w:spacing w:before="120" w:after="0" w:line="276" w:lineRule="auto"/>
        <w:jc w:val="center"/>
        <w:rPr>
          <w:rFonts w:ascii="Verdana" w:eastAsia="Calibri" w:hAnsi="Verdana"/>
          <w:color w:val="000000"/>
          <w:szCs w:val="24"/>
        </w:rPr>
      </w:pPr>
      <w:r>
        <w:rPr>
          <w:rFonts w:ascii="Verdana" w:eastAsia="Calibri" w:hAnsi="Verdana" w:cs="Times New Roman"/>
          <w:b/>
          <w:bCs/>
          <w:color w:val="000000"/>
          <w:sz w:val="28"/>
          <w:szCs w:val="28"/>
        </w:rPr>
        <w:t>MINUTES</w:t>
      </w:r>
      <w:r w:rsidR="00F65032" w:rsidRPr="007B7829">
        <w:rPr>
          <w:rFonts w:ascii="Verdana" w:eastAsia="Calibri" w:hAnsi="Verdana" w:cs="Times New Roman"/>
          <w:b/>
          <w:bCs/>
          <w:color w:val="000000"/>
          <w:sz w:val="24"/>
          <w:szCs w:val="24"/>
        </w:rPr>
        <w:t> </w:t>
      </w:r>
    </w:p>
    <w:p w14:paraId="7BF1A648" w14:textId="12EFC3EF" w:rsidR="00F65032" w:rsidRDefault="00F65032" w:rsidP="00175E48">
      <w:pPr>
        <w:pStyle w:val="ListParagraph"/>
        <w:numPr>
          <w:ilvl w:val="0"/>
          <w:numId w:val="5"/>
        </w:numPr>
        <w:autoSpaceDE w:val="0"/>
        <w:autoSpaceDN w:val="0"/>
        <w:ind w:left="810" w:hanging="450"/>
        <w:contextualSpacing w:val="0"/>
        <w:rPr>
          <w:rFonts w:ascii="Verdana" w:hAnsi="Verdana"/>
          <w:b/>
          <w:bCs/>
          <w:szCs w:val="24"/>
          <w:u w:val="single"/>
        </w:rPr>
      </w:pPr>
      <w:r w:rsidRPr="002F114A">
        <w:rPr>
          <w:rFonts w:ascii="Verdana" w:hAnsi="Verdana"/>
          <w:b/>
          <w:bCs/>
          <w:szCs w:val="24"/>
          <w:u w:val="single"/>
        </w:rPr>
        <w:t>Roll Call</w:t>
      </w:r>
      <w:r w:rsidR="00473219" w:rsidRPr="002F114A">
        <w:rPr>
          <w:rFonts w:ascii="Verdana" w:hAnsi="Verdana"/>
          <w:b/>
          <w:bCs/>
          <w:szCs w:val="24"/>
          <w:u w:val="single"/>
        </w:rPr>
        <w:t>:</w:t>
      </w:r>
    </w:p>
    <w:p w14:paraId="614CEB5D" w14:textId="3CEEA6E7" w:rsidR="003F2E2A" w:rsidRPr="002D75A3" w:rsidRDefault="00CA1072" w:rsidP="00175E48">
      <w:pPr>
        <w:pStyle w:val="ListParagraph"/>
        <w:numPr>
          <w:ilvl w:val="1"/>
          <w:numId w:val="5"/>
        </w:numPr>
        <w:autoSpaceDE w:val="0"/>
        <w:autoSpaceDN w:val="0"/>
        <w:ind w:left="1170"/>
        <w:contextualSpacing w:val="0"/>
        <w:rPr>
          <w:rFonts w:ascii="Verdana" w:hAnsi="Verdana"/>
          <w:b/>
          <w:bCs/>
          <w:szCs w:val="24"/>
          <w:u w:val="single"/>
        </w:rPr>
      </w:pPr>
      <w:r>
        <w:rPr>
          <w:rFonts w:ascii="Verdana" w:hAnsi="Verdana"/>
          <w:b/>
          <w:bCs/>
          <w:szCs w:val="24"/>
          <w:u w:val="single"/>
        </w:rPr>
        <w:t>Members</w:t>
      </w:r>
      <w:r w:rsidR="00597B87">
        <w:rPr>
          <w:rFonts w:ascii="Verdana" w:hAnsi="Verdana"/>
          <w:b/>
          <w:bCs/>
          <w:szCs w:val="24"/>
          <w:u w:val="single"/>
        </w:rPr>
        <w:t>:</w:t>
      </w:r>
      <w:r w:rsidR="00597B87">
        <w:rPr>
          <w:rFonts w:ascii="Verdana" w:hAnsi="Verdana"/>
          <w:szCs w:val="24"/>
        </w:rPr>
        <w:t xml:space="preserve"> </w:t>
      </w:r>
      <w:r w:rsidR="00F679FB">
        <w:rPr>
          <w:rFonts w:ascii="Verdana" w:hAnsi="Verdana"/>
          <w:szCs w:val="24"/>
        </w:rPr>
        <w:t>Charlene Frost, Cindi Swanson, Diane Thorkil</w:t>
      </w:r>
      <w:r w:rsidR="005006A3">
        <w:rPr>
          <w:rFonts w:ascii="Verdana" w:hAnsi="Verdana"/>
          <w:szCs w:val="24"/>
        </w:rPr>
        <w:t>d</w:t>
      </w:r>
      <w:r w:rsidR="00F679FB">
        <w:rPr>
          <w:rFonts w:ascii="Verdana" w:hAnsi="Verdana"/>
          <w:szCs w:val="24"/>
        </w:rPr>
        <w:t>son, Ilia Sandez, Max Lowe, Mechelle Merrill, Regina Daniel</w:t>
      </w:r>
    </w:p>
    <w:p w14:paraId="5B3CFB49" w14:textId="5D4B84BC" w:rsidR="002D75A3" w:rsidRPr="00D86014" w:rsidRDefault="004D20FE" w:rsidP="00175E48">
      <w:pPr>
        <w:pStyle w:val="ListParagraph"/>
        <w:numPr>
          <w:ilvl w:val="1"/>
          <w:numId w:val="5"/>
        </w:numPr>
        <w:autoSpaceDE w:val="0"/>
        <w:autoSpaceDN w:val="0"/>
        <w:ind w:left="1170"/>
        <w:contextualSpacing w:val="0"/>
        <w:rPr>
          <w:rFonts w:ascii="Verdana" w:hAnsi="Verdana"/>
          <w:b/>
          <w:bCs/>
          <w:szCs w:val="24"/>
          <w:u w:val="single"/>
        </w:rPr>
      </w:pPr>
      <w:r>
        <w:rPr>
          <w:rFonts w:ascii="Verdana" w:hAnsi="Verdana"/>
          <w:b/>
          <w:bCs/>
          <w:szCs w:val="24"/>
          <w:u w:val="single"/>
        </w:rPr>
        <w:t>Guests and Staff:</w:t>
      </w:r>
      <w:r w:rsidR="00136D03">
        <w:rPr>
          <w:rFonts w:ascii="Verdana" w:hAnsi="Verdana"/>
          <w:szCs w:val="24"/>
        </w:rPr>
        <w:t xml:space="preserve"> Deanna Smith, Shannon Litz, </w:t>
      </w:r>
      <w:r w:rsidR="00B360C5">
        <w:rPr>
          <w:rFonts w:ascii="Verdana" w:hAnsi="Verdana"/>
          <w:szCs w:val="24"/>
        </w:rPr>
        <w:t xml:space="preserve">Loren Gonzalez, Marie Coe, Ophelia Simmons-Urquhart, Melany, John Rosenlund, Scott Youngs, Jack Mayes, </w:t>
      </w:r>
      <w:r w:rsidR="00D86014">
        <w:rPr>
          <w:rFonts w:ascii="Verdana" w:hAnsi="Verdana"/>
          <w:szCs w:val="24"/>
        </w:rPr>
        <w:t xml:space="preserve">Cheyenne Pasquale, </w:t>
      </w:r>
      <w:r w:rsidR="00F55B89">
        <w:rPr>
          <w:rFonts w:ascii="Verdana" w:hAnsi="Verdana"/>
          <w:szCs w:val="24"/>
        </w:rPr>
        <w:t>Lisa M</w:t>
      </w:r>
      <w:r w:rsidR="00D86014">
        <w:rPr>
          <w:rFonts w:ascii="Verdana" w:hAnsi="Verdana"/>
          <w:szCs w:val="24"/>
        </w:rPr>
        <w:t>artin, Molly Lewis, Samantha Jayme, Luke Dumaran, Johnathan Corona-Rubio, Bradley Boe, Ashlee Cooper, Autumn Blattman, Nancy Herrera, M Nelson, Heather Goodlett</w:t>
      </w:r>
    </w:p>
    <w:p w14:paraId="440F5553" w14:textId="4D9E801A" w:rsidR="00D86014" w:rsidRDefault="00D86014" w:rsidP="00175E48">
      <w:pPr>
        <w:pStyle w:val="ListParagraph"/>
        <w:numPr>
          <w:ilvl w:val="1"/>
          <w:numId w:val="5"/>
        </w:numPr>
        <w:autoSpaceDE w:val="0"/>
        <w:autoSpaceDN w:val="0"/>
        <w:ind w:left="1170"/>
        <w:contextualSpacing w:val="0"/>
        <w:rPr>
          <w:rFonts w:ascii="Verdana" w:hAnsi="Verdana"/>
          <w:b/>
          <w:bCs/>
          <w:szCs w:val="24"/>
          <w:u w:val="single"/>
        </w:rPr>
      </w:pPr>
      <w:r>
        <w:rPr>
          <w:rFonts w:ascii="Verdana" w:hAnsi="Verdana"/>
          <w:b/>
          <w:bCs/>
          <w:szCs w:val="24"/>
          <w:u w:val="single"/>
        </w:rPr>
        <w:t>Captioner:</w:t>
      </w:r>
      <w:r w:rsidR="00D363D8">
        <w:rPr>
          <w:rFonts w:ascii="Verdana" w:hAnsi="Verdana"/>
          <w:szCs w:val="24"/>
        </w:rPr>
        <w:t xml:space="preserve"> Becky</w:t>
      </w:r>
    </w:p>
    <w:p w14:paraId="5211A136" w14:textId="6434AEEC" w:rsidR="00473219" w:rsidRPr="00791DAA" w:rsidRDefault="00F65032" w:rsidP="00175E48">
      <w:pPr>
        <w:pStyle w:val="ListParagraph"/>
        <w:numPr>
          <w:ilvl w:val="0"/>
          <w:numId w:val="5"/>
        </w:numPr>
        <w:autoSpaceDE w:val="0"/>
        <w:autoSpaceDN w:val="0"/>
        <w:spacing w:before="120" w:line="276" w:lineRule="auto"/>
        <w:ind w:left="810" w:hanging="450"/>
        <w:contextualSpacing w:val="0"/>
        <w:rPr>
          <w:rFonts w:ascii="Verdana" w:eastAsia="Calibri" w:hAnsi="Verdana"/>
          <w:sz w:val="21"/>
          <w:szCs w:val="21"/>
        </w:rPr>
      </w:pPr>
      <w:r w:rsidRPr="00ED39A2">
        <w:rPr>
          <w:rFonts w:ascii="Verdana" w:eastAsia="Calibri" w:hAnsi="Verdana"/>
          <w:b/>
          <w:bCs/>
          <w:color w:val="000000"/>
          <w:szCs w:val="24"/>
          <w:u w:val="single"/>
        </w:rPr>
        <w:t>Public Comment:</w:t>
      </w:r>
      <w:r w:rsidRPr="00ED39A2">
        <w:rPr>
          <w:rFonts w:ascii="Verdana" w:eastAsia="Calibri" w:hAnsi="Verdana"/>
          <w:color w:val="000000"/>
          <w:szCs w:val="24"/>
        </w:rPr>
        <w:t xml:space="preserve"> </w:t>
      </w:r>
    </w:p>
    <w:p w14:paraId="091EE102" w14:textId="21694E53" w:rsidR="00791DAA" w:rsidRPr="00C271A8" w:rsidRDefault="00791DAA" w:rsidP="00B1486F">
      <w:pPr>
        <w:pStyle w:val="ListParagraph"/>
        <w:numPr>
          <w:ilvl w:val="1"/>
          <w:numId w:val="5"/>
        </w:numPr>
        <w:autoSpaceDE w:val="0"/>
        <w:autoSpaceDN w:val="0"/>
        <w:spacing w:line="276" w:lineRule="auto"/>
        <w:ind w:left="1170"/>
        <w:contextualSpacing w:val="0"/>
        <w:rPr>
          <w:rFonts w:ascii="Verdana" w:eastAsia="Calibri" w:hAnsi="Verdana"/>
          <w:sz w:val="21"/>
          <w:szCs w:val="21"/>
        </w:rPr>
      </w:pPr>
      <w:r>
        <w:rPr>
          <w:rFonts w:ascii="Verdana" w:eastAsia="Calibri" w:hAnsi="Verdana"/>
          <w:color w:val="000000"/>
          <w:szCs w:val="24"/>
        </w:rPr>
        <w:t xml:space="preserve">Molly Rose Lewis introduction as a regional representative from Senator Jacky Rosen’s office and works in the North. </w:t>
      </w:r>
    </w:p>
    <w:p w14:paraId="35233B24" w14:textId="5767007F" w:rsidR="00C271A8" w:rsidRPr="0042087E" w:rsidRDefault="00F970EC" w:rsidP="00F970EC">
      <w:pPr>
        <w:pStyle w:val="ListParagraph"/>
        <w:numPr>
          <w:ilvl w:val="2"/>
          <w:numId w:val="5"/>
        </w:numPr>
        <w:autoSpaceDE w:val="0"/>
        <w:autoSpaceDN w:val="0"/>
        <w:spacing w:line="276" w:lineRule="auto"/>
        <w:ind w:left="1440" w:hanging="270"/>
        <w:contextualSpacing w:val="0"/>
        <w:rPr>
          <w:rFonts w:ascii="Verdana" w:eastAsia="Calibri" w:hAnsi="Verdana"/>
          <w:sz w:val="21"/>
          <w:szCs w:val="21"/>
        </w:rPr>
      </w:pPr>
      <w:r w:rsidRPr="00F970EC">
        <w:rPr>
          <w:rFonts w:ascii="Verdana" w:hAnsi="Verdana"/>
          <w:szCs w:val="24"/>
        </w:rPr>
        <w:t>Contact information-</w:t>
      </w:r>
      <w:r>
        <w:rPr>
          <w:rFonts w:ascii="Verdana" w:hAnsi="Verdana"/>
          <w:color w:val="002060"/>
          <w:szCs w:val="24"/>
        </w:rPr>
        <w:t xml:space="preserve"> </w:t>
      </w:r>
      <w:hyperlink r:id="rId20" w:history="1">
        <w:r w:rsidRPr="008029F3">
          <w:rPr>
            <w:rStyle w:val="Hyperlink"/>
            <w:rFonts w:ascii="Verdana" w:hAnsi="Verdana"/>
            <w:szCs w:val="24"/>
          </w:rPr>
          <w:t>mollyrose_lewis@rosen.senate.gov</w:t>
        </w:r>
      </w:hyperlink>
      <w:r>
        <w:rPr>
          <w:rFonts w:ascii="Verdana" w:hAnsi="Verdana"/>
          <w:color w:val="002060"/>
          <w:szCs w:val="24"/>
        </w:rPr>
        <w:t xml:space="preserve"> </w:t>
      </w:r>
      <w:r w:rsidRPr="00F970EC">
        <w:rPr>
          <w:rFonts w:ascii="Verdana" w:hAnsi="Verdana"/>
          <w:szCs w:val="24"/>
        </w:rPr>
        <w:t>775-560-1824</w:t>
      </w:r>
    </w:p>
    <w:p w14:paraId="3CC9979D" w14:textId="7D4E3777" w:rsidR="00CD45D4" w:rsidRPr="007A7E00" w:rsidRDefault="0042087E" w:rsidP="00B1486F">
      <w:pPr>
        <w:pStyle w:val="ListParagraph"/>
        <w:numPr>
          <w:ilvl w:val="2"/>
          <w:numId w:val="5"/>
        </w:numPr>
        <w:autoSpaceDE w:val="0"/>
        <w:autoSpaceDN w:val="0"/>
        <w:spacing w:line="276" w:lineRule="auto"/>
        <w:ind w:left="1440" w:hanging="270"/>
        <w:contextualSpacing w:val="0"/>
        <w:rPr>
          <w:rFonts w:ascii="Verdana" w:eastAsia="Calibri" w:hAnsi="Verdana"/>
          <w:sz w:val="21"/>
          <w:szCs w:val="21"/>
        </w:rPr>
      </w:pPr>
      <w:r>
        <w:rPr>
          <w:rFonts w:ascii="Verdana" w:eastAsia="Calibri" w:hAnsi="Verdana"/>
          <w:color w:val="000000"/>
          <w:szCs w:val="24"/>
        </w:rPr>
        <w:t xml:space="preserve">Covers the disability issues space for Senator Rosen. </w:t>
      </w:r>
    </w:p>
    <w:p w14:paraId="22337617" w14:textId="7427A1F2" w:rsidR="007A7E00" w:rsidRPr="00FC7598" w:rsidRDefault="00901879" w:rsidP="00B1486F">
      <w:pPr>
        <w:pStyle w:val="ListParagraph"/>
        <w:numPr>
          <w:ilvl w:val="2"/>
          <w:numId w:val="5"/>
        </w:numPr>
        <w:autoSpaceDE w:val="0"/>
        <w:autoSpaceDN w:val="0"/>
        <w:spacing w:line="276" w:lineRule="auto"/>
        <w:ind w:left="1440" w:hanging="270"/>
        <w:contextualSpacing w:val="0"/>
        <w:rPr>
          <w:rFonts w:ascii="Verdana" w:eastAsia="Calibri" w:hAnsi="Verdana"/>
          <w:sz w:val="21"/>
          <w:szCs w:val="21"/>
        </w:rPr>
      </w:pPr>
      <w:r>
        <w:rPr>
          <w:rFonts w:ascii="Verdana" w:eastAsia="Calibri" w:hAnsi="Verdana"/>
          <w:color w:val="000000"/>
          <w:szCs w:val="24"/>
        </w:rPr>
        <w:t xml:space="preserve">Take </w:t>
      </w:r>
      <w:r w:rsidR="00DC6537">
        <w:rPr>
          <w:rFonts w:ascii="Verdana" w:eastAsia="Calibri" w:hAnsi="Verdana"/>
          <w:color w:val="000000"/>
          <w:szCs w:val="24"/>
        </w:rPr>
        <w:t xml:space="preserve">any federal issues that are policy related or a personal issue with a </w:t>
      </w:r>
      <w:r w:rsidR="008C1582">
        <w:rPr>
          <w:rFonts w:ascii="Verdana" w:eastAsia="Calibri" w:hAnsi="Verdana"/>
          <w:color w:val="000000"/>
          <w:szCs w:val="24"/>
        </w:rPr>
        <w:t>federal</w:t>
      </w:r>
      <w:r w:rsidR="00DC6537">
        <w:rPr>
          <w:rFonts w:ascii="Verdana" w:eastAsia="Calibri" w:hAnsi="Verdana"/>
          <w:color w:val="000000"/>
          <w:szCs w:val="24"/>
        </w:rPr>
        <w:t xml:space="preserve"> agency. </w:t>
      </w:r>
    </w:p>
    <w:p w14:paraId="3996F602" w14:textId="5F497719" w:rsidR="00AB4AF9" w:rsidRPr="00AB4AF9" w:rsidRDefault="00FC7598" w:rsidP="00AB4AF9">
      <w:pPr>
        <w:pStyle w:val="ListParagraph"/>
        <w:numPr>
          <w:ilvl w:val="2"/>
          <w:numId w:val="5"/>
        </w:numPr>
        <w:autoSpaceDE w:val="0"/>
        <w:autoSpaceDN w:val="0"/>
        <w:spacing w:line="276" w:lineRule="auto"/>
        <w:ind w:left="1440" w:hanging="270"/>
        <w:contextualSpacing w:val="0"/>
        <w:rPr>
          <w:rFonts w:ascii="Verdana" w:eastAsia="Calibri" w:hAnsi="Verdana"/>
          <w:sz w:val="21"/>
          <w:szCs w:val="21"/>
        </w:rPr>
      </w:pPr>
      <w:r>
        <w:rPr>
          <w:rFonts w:ascii="Verdana" w:eastAsia="Calibri" w:hAnsi="Verdana"/>
          <w:color w:val="000000"/>
          <w:szCs w:val="24"/>
        </w:rPr>
        <w:t xml:space="preserve">Does work for </w:t>
      </w:r>
      <w:r w:rsidR="00B50F3E">
        <w:rPr>
          <w:rFonts w:ascii="Verdana" w:eastAsia="Calibri" w:hAnsi="Verdana"/>
          <w:color w:val="000000"/>
          <w:szCs w:val="24"/>
        </w:rPr>
        <w:t xml:space="preserve">people with Social Security, Medicaid, </w:t>
      </w:r>
      <w:r w:rsidR="00196FBA">
        <w:rPr>
          <w:rFonts w:ascii="Verdana" w:eastAsia="Calibri" w:hAnsi="Verdana"/>
          <w:color w:val="000000"/>
          <w:szCs w:val="24"/>
        </w:rPr>
        <w:t>Centers for Medicare and Medicaid Services (CMS)</w:t>
      </w:r>
      <w:r w:rsidR="00FE1072">
        <w:rPr>
          <w:rFonts w:ascii="Verdana" w:eastAsia="Calibri" w:hAnsi="Verdana"/>
          <w:color w:val="000000"/>
          <w:szCs w:val="24"/>
        </w:rPr>
        <w:t xml:space="preserve">, immigration, passports, Internal Revenue Services (IRS) and most other federal agencies. </w:t>
      </w:r>
    </w:p>
    <w:p w14:paraId="3FDD590D" w14:textId="5C0F79CA" w:rsidR="00AB4AF9" w:rsidRDefault="000158E1" w:rsidP="00AB4AF9">
      <w:pPr>
        <w:pStyle w:val="ListParagraph"/>
        <w:numPr>
          <w:ilvl w:val="0"/>
          <w:numId w:val="16"/>
        </w:numPr>
        <w:autoSpaceDE w:val="0"/>
        <w:autoSpaceDN w:val="0"/>
        <w:spacing w:line="276" w:lineRule="auto"/>
        <w:ind w:left="1170"/>
        <w:rPr>
          <w:rFonts w:ascii="Verdana" w:eastAsia="Calibri" w:hAnsi="Verdana"/>
          <w:szCs w:val="24"/>
        </w:rPr>
      </w:pPr>
      <w:r w:rsidRPr="006C47A1">
        <w:rPr>
          <w:rFonts w:ascii="Verdana" w:eastAsia="Calibri" w:hAnsi="Verdana"/>
          <w:szCs w:val="24"/>
        </w:rPr>
        <w:t xml:space="preserve">Char Frost discussed her </w:t>
      </w:r>
      <w:r w:rsidR="0067729F">
        <w:rPr>
          <w:rFonts w:ascii="Verdana" w:eastAsia="Calibri" w:hAnsi="Verdana"/>
          <w:szCs w:val="24"/>
        </w:rPr>
        <w:t xml:space="preserve">position as </w:t>
      </w:r>
      <w:r w:rsidR="00975914">
        <w:rPr>
          <w:rFonts w:ascii="Verdana" w:eastAsia="Calibri" w:hAnsi="Verdana"/>
          <w:szCs w:val="24"/>
        </w:rPr>
        <w:t xml:space="preserve">the Director of the engagement for Magellan Health. </w:t>
      </w:r>
    </w:p>
    <w:p w14:paraId="4F0D6597" w14:textId="50740A20" w:rsidR="004E58CA" w:rsidRDefault="00000000" w:rsidP="004E58CA">
      <w:pPr>
        <w:pStyle w:val="ListParagraph"/>
        <w:numPr>
          <w:ilvl w:val="1"/>
          <w:numId w:val="16"/>
        </w:numPr>
        <w:autoSpaceDE w:val="0"/>
        <w:autoSpaceDN w:val="0"/>
        <w:spacing w:line="276" w:lineRule="auto"/>
        <w:ind w:left="1530"/>
        <w:rPr>
          <w:rFonts w:ascii="Verdana" w:eastAsia="Calibri" w:hAnsi="Verdana"/>
          <w:szCs w:val="24"/>
        </w:rPr>
      </w:pPr>
      <w:hyperlink r:id="rId21" w:history="1">
        <w:r w:rsidR="00D1448A" w:rsidRPr="008029F3">
          <w:rPr>
            <w:rStyle w:val="Hyperlink"/>
            <w:rFonts w:ascii="Verdana" w:hAnsi="Verdana"/>
            <w:szCs w:val="24"/>
          </w:rPr>
          <w:t>www.magellanofnevada.com/frostc@magellanhealth.com/775-450-0736</w:t>
        </w:r>
      </w:hyperlink>
    </w:p>
    <w:p w14:paraId="732BF04C" w14:textId="5BB4294B" w:rsidR="00B80F6C" w:rsidRDefault="0093466C" w:rsidP="00B80F6C">
      <w:pPr>
        <w:pStyle w:val="ListParagraph"/>
        <w:numPr>
          <w:ilvl w:val="1"/>
          <w:numId w:val="16"/>
        </w:numPr>
        <w:autoSpaceDE w:val="0"/>
        <w:autoSpaceDN w:val="0"/>
        <w:spacing w:line="276" w:lineRule="auto"/>
        <w:ind w:left="1530"/>
        <w:rPr>
          <w:rFonts w:ascii="Verdana" w:eastAsia="Calibri" w:hAnsi="Verdana"/>
          <w:szCs w:val="24"/>
        </w:rPr>
      </w:pPr>
      <w:r>
        <w:rPr>
          <w:rFonts w:ascii="Verdana" w:eastAsia="Calibri" w:hAnsi="Verdana"/>
          <w:szCs w:val="24"/>
        </w:rPr>
        <w:lastRenderedPageBreak/>
        <w:t xml:space="preserve">Awarded the contract for the Division of Child and Family Services to operate the care management </w:t>
      </w:r>
      <w:r w:rsidR="009D1EC1">
        <w:rPr>
          <w:rFonts w:ascii="Verdana" w:eastAsia="Calibri" w:hAnsi="Verdana"/>
          <w:szCs w:val="24"/>
        </w:rPr>
        <w:t>entity.</w:t>
      </w:r>
      <w:r>
        <w:rPr>
          <w:rFonts w:ascii="Verdana" w:eastAsia="Calibri" w:hAnsi="Verdana"/>
          <w:szCs w:val="24"/>
        </w:rPr>
        <w:t xml:space="preserve"> </w:t>
      </w:r>
      <w:r w:rsidR="00972C22">
        <w:rPr>
          <w:rFonts w:ascii="Verdana" w:eastAsia="Calibri" w:hAnsi="Verdana"/>
          <w:szCs w:val="24"/>
        </w:rPr>
        <w:t xml:space="preserve">Lovingly calling the program </w:t>
      </w:r>
      <w:r w:rsidR="00E5096F">
        <w:rPr>
          <w:rFonts w:ascii="Verdana" w:eastAsia="Calibri" w:hAnsi="Verdana"/>
          <w:szCs w:val="24"/>
        </w:rPr>
        <w:t>“</w:t>
      </w:r>
      <w:r w:rsidR="00972C22">
        <w:rPr>
          <w:rFonts w:ascii="Verdana" w:eastAsia="Calibri" w:hAnsi="Verdana"/>
          <w:szCs w:val="24"/>
        </w:rPr>
        <w:t>Connect Nevada</w:t>
      </w:r>
      <w:r w:rsidR="00E5096F">
        <w:rPr>
          <w:rFonts w:ascii="Verdana" w:eastAsia="Calibri" w:hAnsi="Verdana"/>
          <w:szCs w:val="24"/>
        </w:rPr>
        <w:t>, strengthening youth empowering families”</w:t>
      </w:r>
      <w:r w:rsidR="00944E4E">
        <w:rPr>
          <w:rFonts w:ascii="Verdana" w:eastAsia="Calibri" w:hAnsi="Verdana"/>
          <w:szCs w:val="24"/>
        </w:rPr>
        <w:t>.</w:t>
      </w:r>
    </w:p>
    <w:p w14:paraId="236EC193" w14:textId="5B23470A" w:rsidR="00944E4E" w:rsidRDefault="00944E4E" w:rsidP="00B80F6C">
      <w:pPr>
        <w:pStyle w:val="ListParagraph"/>
        <w:numPr>
          <w:ilvl w:val="1"/>
          <w:numId w:val="16"/>
        </w:numPr>
        <w:autoSpaceDE w:val="0"/>
        <w:autoSpaceDN w:val="0"/>
        <w:spacing w:line="276" w:lineRule="auto"/>
        <w:ind w:left="1530"/>
        <w:rPr>
          <w:rFonts w:ascii="Verdana" w:eastAsia="Calibri" w:hAnsi="Verdana"/>
          <w:szCs w:val="24"/>
        </w:rPr>
      </w:pPr>
      <w:r>
        <w:rPr>
          <w:rFonts w:ascii="Verdana" w:eastAsia="Calibri" w:hAnsi="Verdana"/>
          <w:szCs w:val="24"/>
        </w:rPr>
        <w:t xml:space="preserve">One of the priority populations </w:t>
      </w:r>
      <w:r w:rsidR="004C3904">
        <w:rPr>
          <w:rFonts w:ascii="Verdana" w:eastAsia="Calibri" w:hAnsi="Verdana"/>
          <w:szCs w:val="24"/>
        </w:rPr>
        <w:t xml:space="preserve">are our youth and young adults who have co-occurring </w:t>
      </w:r>
      <w:r w:rsidR="00081923">
        <w:rPr>
          <w:rFonts w:ascii="Verdana" w:eastAsia="Calibri" w:hAnsi="Verdana"/>
          <w:szCs w:val="24"/>
        </w:rPr>
        <w:t xml:space="preserve">intellectual and developmental disabilities (IDD) </w:t>
      </w:r>
      <w:r w:rsidR="00FB6353">
        <w:rPr>
          <w:rFonts w:ascii="Verdana" w:eastAsia="Calibri" w:hAnsi="Verdana"/>
          <w:szCs w:val="24"/>
        </w:rPr>
        <w:t xml:space="preserve">and mental health. </w:t>
      </w:r>
    </w:p>
    <w:p w14:paraId="2AAF883C" w14:textId="5BA4CD3A" w:rsidR="00FC72E6" w:rsidRDefault="00FC72E6" w:rsidP="00B80F6C">
      <w:pPr>
        <w:pStyle w:val="ListParagraph"/>
        <w:numPr>
          <w:ilvl w:val="1"/>
          <w:numId w:val="16"/>
        </w:numPr>
        <w:autoSpaceDE w:val="0"/>
        <w:autoSpaceDN w:val="0"/>
        <w:spacing w:line="276" w:lineRule="auto"/>
        <w:ind w:left="1530"/>
        <w:rPr>
          <w:rFonts w:ascii="Verdana" w:eastAsia="Calibri" w:hAnsi="Verdana"/>
          <w:szCs w:val="24"/>
        </w:rPr>
      </w:pPr>
      <w:r>
        <w:rPr>
          <w:rFonts w:ascii="Verdana" w:eastAsia="Calibri" w:hAnsi="Verdana"/>
          <w:szCs w:val="24"/>
        </w:rPr>
        <w:t xml:space="preserve">Able to provide some services that are not covered under Medicaid </w:t>
      </w:r>
      <w:r w:rsidR="00B80715">
        <w:rPr>
          <w:rFonts w:ascii="Verdana" w:eastAsia="Calibri" w:hAnsi="Verdana"/>
          <w:szCs w:val="24"/>
        </w:rPr>
        <w:t>currently but</w:t>
      </w:r>
      <w:r w:rsidR="00E51B63">
        <w:rPr>
          <w:rFonts w:ascii="Verdana" w:eastAsia="Calibri" w:hAnsi="Verdana"/>
          <w:szCs w:val="24"/>
        </w:rPr>
        <w:t xml:space="preserve"> will hopefully be covered by Medicaid in the future. </w:t>
      </w:r>
    </w:p>
    <w:p w14:paraId="53292ACC" w14:textId="2AA29539" w:rsidR="00F81878" w:rsidRDefault="00F81878" w:rsidP="00B80F6C">
      <w:pPr>
        <w:pStyle w:val="ListParagraph"/>
        <w:numPr>
          <w:ilvl w:val="1"/>
          <w:numId w:val="16"/>
        </w:numPr>
        <w:autoSpaceDE w:val="0"/>
        <w:autoSpaceDN w:val="0"/>
        <w:spacing w:line="276" w:lineRule="auto"/>
        <w:ind w:left="1530"/>
        <w:rPr>
          <w:rFonts w:ascii="Verdana" w:eastAsia="Calibri" w:hAnsi="Verdana"/>
          <w:szCs w:val="24"/>
        </w:rPr>
      </w:pPr>
      <w:r>
        <w:rPr>
          <w:rFonts w:ascii="Verdana" w:eastAsia="Calibri" w:hAnsi="Verdana"/>
          <w:szCs w:val="24"/>
        </w:rPr>
        <w:t xml:space="preserve">Currently taking referrals from </w:t>
      </w:r>
      <w:r w:rsidR="00BC4596">
        <w:rPr>
          <w:rFonts w:ascii="Verdana" w:eastAsia="Calibri" w:hAnsi="Verdana"/>
          <w:szCs w:val="24"/>
        </w:rPr>
        <w:t>all</w:t>
      </w:r>
      <w:r>
        <w:rPr>
          <w:rFonts w:ascii="Verdana" w:eastAsia="Calibri" w:hAnsi="Verdana"/>
          <w:szCs w:val="24"/>
        </w:rPr>
        <w:t xml:space="preserve"> the organizations you </w:t>
      </w:r>
      <w:r w:rsidR="00BC4596">
        <w:rPr>
          <w:rFonts w:ascii="Verdana" w:eastAsia="Calibri" w:hAnsi="Verdana"/>
          <w:szCs w:val="24"/>
        </w:rPr>
        <w:t xml:space="preserve">would anticipate but also from families directly. </w:t>
      </w:r>
    </w:p>
    <w:p w14:paraId="3865CE92" w14:textId="62651FD5" w:rsidR="00BC4596" w:rsidRDefault="00BC4596" w:rsidP="00B80F6C">
      <w:pPr>
        <w:pStyle w:val="ListParagraph"/>
        <w:numPr>
          <w:ilvl w:val="1"/>
          <w:numId w:val="16"/>
        </w:numPr>
        <w:autoSpaceDE w:val="0"/>
        <w:autoSpaceDN w:val="0"/>
        <w:spacing w:line="276" w:lineRule="auto"/>
        <w:ind w:left="1530"/>
        <w:rPr>
          <w:rFonts w:ascii="Verdana" w:eastAsia="Calibri" w:hAnsi="Verdana"/>
          <w:szCs w:val="24"/>
        </w:rPr>
      </w:pPr>
      <w:r>
        <w:rPr>
          <w:rFonts w:ascii="Verdana" w:eastAsia="Calibri" w:hAnsi="Verdana"/>
          <w:szCs w:val="24"/>
        </w:rPr>
        <w:t xml:space="preserve">Serving ages three through twenty. </w:t>
      </w:r>
    </w:p>
    <w:p w14:paraId="5245B8AF" w14:textId="1CACE890" w:rsidR="00D1448A" w:rsidRDefault="00EC41E6" w:rsidP="00D1448A">
      <w:pPr>
        <w:pStyle w:val="ListParagraph"/>
        <w:numPr>
          <w:ilvl w:val="1"/>
          <w:numId w:val="16"/>
        </w:numPr>
        <w:autoSpaceDE w:val="0"/>
        <w:autoSpaceDN w:val="0"/>
        <w:spacing w:line="276" w:lineRule="auto"/>
        <w:ind w:left="1530"/>
        <w:rPr>
          <w:rFonts w:ascii="Verdana" w:eastAsia="Calibri" w:hAnsi="Verdana"/>
          <w:szCs w:val="24"/>
        </w:rPr>
      </w:pPr>
      <w:r>
        <w:rPr>
          <w:rFonts w:ascii="Verdana" w:eastAsia="Calibri" w:hAnsi="Verdana"/>
          <w:szCs w:val="24"/>
        </w:rPr>
        <w:t xml:space="preserve">Another </w:t>
      </w:r>
      <w:r w:rsidR="00581122">
        <w:rPr>
          <w:rFonts w:ascii="Verdana" w:eastAsia="Calibri" w:hAnsi="Verdana"/>
          <w:szCs w:val="24"/>
        </w:rPr>
        <w:t xml:space="preserve">priority population </w:t>
      </w:r>
      <w:r w:rsidR="00A2260C">
        <w:rPr>
          <w:rFonts w:ascii="Verdana" w:eastAsia="Calibri" w:hAnsi="Verdana"/>
          <w:szCs w:val="24"/>
        </w:rPr>
        <w:t>are</w:t>
      </w:r>
      <w:r w:rsidR="00581122">
        <w:rPr>
          <w:rFonts w:ascii="Verdana" w:eastAsia="Calibri" w:hAnsi="Verdana"/>
          <w:szCs w:val="24"/>
        </w:rPr>
        <w:t xml:space="preserve"> our kids who are</w:t>
      </w:r>
      <w:r w:rsidR="00E47CD1">
        <w:rPr>
          <w:rFonts w:ascii="Verdana" w:eastAsia="Calibri" w:hAnsi="Verdana"/>
          <w:szCs w:val="24"/>
        </w:rPr>
        <w:t xml:space="preserve"> in out of state treatment</w:t>
      </w:r>
      <w:r w:rsidR="002C6669">
        <w:rPr>
          <w:rFonts w:ascii="Verdana" w:eastAsia="Calibri" w:hAnsi="Verdana"/>
          <w:szCs w:val="24"/>
        </w:rPr>
        <w:t xml:space="preserve">, </w:t>
      </w:r>
      <w:r w:rsidR="00A6788A">
        <w:rPr>
          <w:rFonts w:ascii="Verdana" w:eastAsia="Calibri" w:hAnsi="Verdana"/>
          <w:szCs w:val="24"/>
        </w:rPr>
        <w:t xml:space="preserve">we are </w:t>
      </w:r>
      <w:r w:rsidR="002C6669">
        <w:rPr>
          <w:rFonts w:ascii="Verdana" w:eastAsia="Calibri" w:hAnsi="Verdana"/>
          <w:szCs w:val="24"/>
        </w:rPr>
        <w:t xml:space="preserve">here to provide </w:t>
      </w:r>
      <w:r w:rsidR="00467886">
        <w:rPr>
          <w:rFonts w:ascii="Verdana" w:eastAsia="Calibri" w:hAnsi="Verdana"/>
          <w:szCs w:val="24"/>
        </w:rPr>
        <w:t>additional support to families who may need help</w:t>
      </w:r>
      <w:r w:rsidR="000960F0">
        <w:rPr>
          <w:rFonts w:ascii="Verdana" w:eastAsia="Calibri" w:hAnsi="Verdana"/>
          <w:szCs w:val="24"/>
        </w:rPr>
        <w:t xml:space="preserve"> with their k</w:t>
      </w:r>
      <w:r w:rsidR="002C6669">
        <w:rPr>
          <w:rFonts w:ascii="Verdana" w:eastAsia="Calibri" w:hAnsi="Verdana"/>
          <w:szCs w:val="24"/>
        </w:rPr>
        <w:t>ids transition</w:t>
      </w:r>
      <w:r w:rsidR="000960F0">
        <w:rPr>
          <w:rFonts w:ascii="Verdana" w:eastAsia="Calibri" w:hAnsi="Verdana"/>
          <w:szCs w:val="24"/>
        </w:rPr>
        <w:t>ing</w:t>
      </w:r>
      <w:r w:rsidR="002C6669">
        <w:rPr>
          <w:rFonts w:ascii="Verdana" w:eastAsia="Calibri" w:hAnsi="Verdana"/>
          <w:szCs w:val="24"/>
        </w:rPr>
        <w:t xml:space="preserve"> back into their home and community</w:t>
      </w:r>
      <w:r w:rsidR="00A6788A">
        <w:rPr>
          <w:rFonts w:ascii="Verdana" w:eastAsia="Calibri" w:hAnsi="Verdana"/>
          <w:szCs w:val="24"/>
        </w:rPr>
        <w:t>.</w:t>
      </w:r>
    </w:p>
    <w:p w14:paraId="5301A9B9" w14:textId="4F6B6A15" w:rsidR="00D1448A" w:rsidRDefault="00D1448A" w:rsidP="00327239">
      <w:pPr>
        <w:pStyle w:val="ListParagraph"/>
        <w:numPr>
          <w:ilvl w:val="0"/>
          <w:numId w:val="16"/>
        </w:numPr>
        <w:autoSpaceDE w:val="0"/>
        <w:autoSpaceDN w:val="0"/>
        <w:spacing w:line="276" w:lineRule="auto"/>
        <w:ind w:left="1170"/>
        <w:rPr>
          <w:rFonts w:ascii="Verdana" w:eastAsia="Calibri" w:hAnsi="Verdana"/>
          <w:szCs w:val="24"/>
        </w:rPr>
      </w:pPr>
      <w:r>
        <w:rPr>
          <w:rFonts w:ascii="Verdana" w:eastAsia="Calibri" w:hAnsi="Verdana"/>
          <w:szCs w:val="24"/>
        </w:rPr>
        <w:t>Cindi Swanson</w:t>
      </w:r>
      <w:r w:rsidR="00D1291F">
        <w:rPr>
          <w:rFonts w:ascii="Verdana" w:eastAsia="Calibri" w:hAnsi="Verdana"/>
          <w:szCs w:val="24"/>
        </w:rPr>
        <w:t xml:space="preserve">, </w:t>
      </w:r>
      <w:r w:rsidR="00D766E7">
        <w:rPr>
          <w:rFonts w:ascii="Verdana" w:eastAsia="Calibri" w:hAnsi="Verdana"/>
          <w:szCs w:val="24"/>
        </w:rPr>
        <w:t>Mother</w:t>
      </w:r>
      <w:r w:rsidR="00D1291F">
        <w:rPr>
          <w:rFonts w:ascii="Verdana" w:eastAsia="Calibri" w:hAnsi="Verdana"/>
          <w:szCs w:val="24"/>
        </w:rPr>
        <w:t xml:space="preserve"> and caretaker of </w:t>
      </w:r>
      <w:r w:rsidR="004733FA">
        <w:rPr>
          <w:rFonts w:ascii="Verdana" w:eastAsia="Calibri" w:hAnsi="Verdana"/>
          <w:szCs w:val="24"/>
        </w:rPr>
        <w:t xml:space="preserve">a son with Down’s Syndrome, </w:t>
      </w:r>
      <w:r w:rsidR="003904EC">
        <w:rPr>
          <w:rFonts w:ascii="Verdana" w:eastAsia="Calibri" w:hAnsi="Verdana"/>
          <w:szCs w:val="24"/>
        </w:rPr>
        <w:t xml:space="preserve">discussed </w:t>
      </w:r>
      <w:r w:rsidR="004920C2">
        <w:rPr>
          <w:rFonts w:ascii="Verdana" w:eastAsia="Calibri" w:hAnsi="Verdana"/>
          <w:szCs w:val="24"/>
        </w:rPr>
        <w:t xml:space="preserve">upcoming topics. </w:t>
      </w:r>
    </w:p>
    <w:p w14:paraId="3CFB3A8A" w14:textId="5EEC19C6" w:rsidR="00282B41" w:rsidRDefault="00FF5222" w:rsidP="004920C2">
      <w:pPr>
        <w:pStyle w:val="ListParagraph"/>
        <w:numPr>
          <w:ilvl w:val="1"/>
          <w:numId w:val="16"/>
        </w:numPr>
        <w:autoSpaceDE w:val="0"/>
        <w:autoSpaceDN w:val="0"/>
        <w:spacing w:line="276" w:lineRule="auto"/>
        <w:ind w:left="1530"/>
        <w:rPr>
          <w:rFonts w:ascii="Verdana" w:eastAsia="Calibri" w:hAnsi="Verdana"/>
          <w:szCs w:val="24"/>
        </w:rPr>
      </w:pPr>
      <w:r>
        <w:rPr>
          <w:rFonts w:ascii="Verdana" w:eastAsia="Calibri" w:hAnsi="Verdana"/>
          <w:szCs w:val="24"/>
        </w:rPr>
        <w:t>The Department</w:t>
      </w:r>
      <w:r w:rsidR="00304BFE">
        <w:rPr>
          <w:rFonts w:ascii="Verdana" w:eastAsia="Calibri" w:hAnsi="Verdana"/>
          <w:szCs w:val="24"/>
        </w:rPr>
        <w:t xml:space="preserve"> of </w:t>
      </w:r>
      <w:r w:rsidR="00EC10F1">
        <w:rPr>
          <w:rFonts w:ascii="Verdana" w:eastAsia="Calibri" w:hAnsi="Verdana"/>
          <w:szCs w:val="24"/>
        </w:rPr>
        <w:t>Education</w:t>
      </w:r>
      <w:r w:rsidR="00304BFE">
        <w:rPr>
          <w:rFonts w:ascii="Verdana" w:eastAsia="Calibri" w:hAnsi="Verdana"/>
          <w:szCs w:val="24"/>
        </w:rPr>
        <w:t xml:space="preserve"> has received a </w:t>
      </w:r>
      <w:r w:rsidR="00057195">
        <w:rPr>
          <w:rFonts w:ascii="Verdana" w:eastAsia="Calibri" w:hAnsi="Verdana"/>
          <w:szCs w:val="24"/>
        </w:rPr>
        <w:t xml:space="preserve">very generous $10 million grant over a </w:t>
      </w:r>
      <w:r>
        <w:rPr>
          <w:rFonts w:ascii="Verdana" w:eastAsia="Calibri" w:hAnsi="Verdana"/>
          <w:szCs w:val="24"/>
        </w:rPr>
        <w:t>five-year</w:t>
      </w:r>
      <w:r w:rsidR="00057195">
        <w:rPr>
          <w:rFonts w:ascii="Verdana" w:eastAsia="Calibri" w:hAnsi="Verdana"/>
          <w:szCs w:val="24"/>
        </w:rPr>
        <w:t xml:space="preserve"> period</w:t>
      </w:r>
      <w:r w:rsidR="003F2889">
        <w:rPr>
          <w:rFonts w:ascii="Verdana" w:eastAsia="Calibri" w:hAnsi="Verdana"/>
          <w:szCs w:val="24"/>
        </w:rPr>
        <w:t xml:space="preserve">. Funds to help the state put </w:t>
      </w:r>
      <w:r w:rsidR="003D62CF">
        <w:rPr>
          <w:rFonts w:ascii="Verdana" w:eastAsia="Calibri" w:hAnsi="Verdana"/>
          <w:szCs w:val="24"/>
        </w:rPr>
        <w:t xml:space="preserve">people to work earlier on </w:t>
      </w:r>
      <w:r>
        <w:rPr>
          <w:rFonts w:ascii="Verdana" w:eastAsia="Calibri" w:hAnsi="Verdana"/>
          <w:szCs w:val="24"/>
        </w:rPr>
        <w:t>as well as educate families.</w:t>
      </w:r>
    </w:p>
    <w:p w14:paraId="767BC9B8" w14:textId="656AD8F9" w:rsidR="00BE2974" w:rsidRDefault="00680B07" w:rsidP="004920C2">
      <w:pPr>
        <w:pStyle w:val="ListParagraph"/>
        <w:numPr>
          <w:ilvl w:val="1"/>
          <w:numId w:val="16"/>
        </w:numPr>
        <w:autoSpaceDE w:val="0"/>
        <w:autoSpaceDN w:val="0"/>
        <w:spacing w:line="276" w:lineRule="auto"/>
        <w:ind w:left="1530"/>
        <w:rPr>
          <w:rFonts w:ascii="Verdana" w:eastAsia="Calibri" w:hAnsi="Verdana"/>
          <w:szCs w:val="24"/>
        </w:rPr>
      </w:pPr>
      <w:r>
        <w:rPr>
          <w:rFonts w:ascii="Verdana" w:eastAsia="Calibri" w:hAnsi="Verdana"/>
          <w:szCs w:val="24"/>
        </w:rPr>
        <w:t xml:space="preserve">Recommending that Jennifer Kane, with </w:t>
      </w:r>
      <w:r w:rsidR="007F6237">
        <w:rPr>
          <w:rFonts w:ascii="Verdana" w:eastAsia="Calibri" w:hAnsi="Verdana"/>
          <w:szCs w:val="24"/>
        </w:rPr>
        <w:t>The Nevada Statewide Independent Living Council (</w:t>
      </w:r>
      <w:r>
        <w:rPr>
          <w:rFonts w:ascii="Verdana" w:eastAsia="Calibri" w:hAnsi="Verdana"/>
          <w:szCs w:val="24"/>
        </w:rPr>
        <w:t>SILC</w:t>
      </w:r>
      <w:r w:rsidR="007F6237">
        <w:rPr>
          <w:rFonts w:ascii="Verdana" w:eastAsia="Calibri" w:hAnsi="Verdana"/>
          <w:szCs w:val="24"/>
        </w:rPr>
        <w:t>)</w:t>
      </w:r>
      <w:r w:rsidR="00A02AE2">
        <w:rPr>
          <w:rFonts w:ascii="Verdana" w:eastAsia="Calibri" w:hAnsi="Verdana"/>
          <w:szCs w:val="24"/>
        </w:rPr>
        <w:t xml:space="preserve">, </w:t>
      </w:r>
      <w:r w:rsidR="006C784C">
        <w:rPr>
          <w:rFonts w:ascii="Verdana" w:eastAsia="Calibri" w:hAnsi="Verdana"/>
          <w:szCs w:val="24"/>
        </w:rPr>
        <w:t>come</w:t>
      </w:r>
      <w:r w:rsidR="00A02AE2">
        <w:rPr>
          <w:rFonts w:ascii="Verdana" w:eastAsia="Calibri" w:hAnsi="Verdana"/>
          <w:szCs w:val="24"/>
        </w:rPr>
        <w:t xml:space="preserve"> and give CSPD regular ongoing updates</w:t>
      </w:r>
      <w:r w:rsidR="007232E2">
        <w:rPr>
          <w:rFonts w:ascii="Verdana" w:eastAsia="Calibri" w:hAnsi="Verdana"/>
          <w:szCs w:val="24"/>
        </w:rPr>
        <w:t>.</w:t>
      </w:r>
    </w:p>
    <w:p w14:paraId="0691390F" w14:textId="3D6485F1" w:rsidR="004920C2" w:rsidRDefault="00BE2974" w:rsidP="004920C2">
      <w:pPr>
        <w:pStyle w:val="ListParagraph"/>
        <w:numPr>
          <w:ilvl w:val="1"/>
          <w:numId w:val="16"/>
        </w:numPr>
        <w:autoSpaceDE w:val="0"/>
        <w:autoSpaceDN w:val="0"/>
        <w:spacing w:line="276" w:lineRule="auto"/>
        <w:ind w:left="1530"/>
        <w:rPr>
          <w:rFonts w:ascii="Verdana" w:eastAsia="Calibri" w:hAnsi="Verdana"/>
          <w:szCs w:val="24"/>
        </w:rPr>
      </w:pPr>
      <w:r>
        <w:rPr>
          <w:rFonts w:ascii="Verdana" w:eastAsia="Calibri" w:hAnsi="Verdana"/>
          <w:szCs w:val="24"/>
        </w:rPr>
        <w:t>Suggesting that someone with</w:t>
      </w:r>
      <w:r w:rsidR="00A42864">
        <w:rPr>
          <w:rFonts w:ascii="Verdana" w:eastAsia="Calibri" w:hAnsi="Verdana"/>
          <w:szCs w:val="24"/>
        </w:rPr>
        <w:t xml:space="preserve"> Nevada Leadership Education in Neurodevelopmental and Related Disabilities</w:t>
      </w:r>
      <w:r>
        <w:rPr>
          <w:rFonts w:ascii="Verdana" w:eastAsia="Calibri" w:hAnsi="Verdana"/>
          <w:szCs w:val="24"/>
        </w:rPr>
        <w:t xml:space="preserve"> </w:t>
      </w:r>
      <w:r w:rsidR="006C784C">
        <w:rPr>
          <w:rFonts w:ascii="Verdana" w:eastAsia="Calibri" w:hAnsi="Verdana"/>
          <w:szCs w:val="24"/>
        </w:rPr>
        <w:t>(</w:t>
      </w:r>
      <w:r>
        <w:rPr>
          <w:rFonts w:ascii="Verdana" w:eastAsia="Calibri" w:hAnsi="Verdana"/>
          <w:szCs w:val="24"/>
        </w:rPr>
        <w:t>LEND</w:t>
      </w:r>
      <w:r w:rsidR="006C784C">
        <w:rPr>
          <w:rFonts w:ascii="Verdana" w:eastAsia="Calibri" w:hAnsi="Verdana"/>
          <w:szCs w:val="24"/>
        </w:rPr>
        <w:t>)</w:t>
      </w:r>
      <w:r>
        <w:rPr>
          <w:rFonts w:ascii="Verdana" w:eastAsia="Calibri" w:hAnsi="Verdana"/>
          <w:szCs w:val="24"/>
        </w:rPr>
        <w:t xml:space="preserve"> come and give an update as well. </w:t>
      </w:r>
      <w:r w:rsidR="00FF5222">
        <w:rPr>
          <w:rFonts w:ascii="Verdana" w:eastAsia="Calibri" w:hAnsi="Verdana"/>
          <w:szCs w:val="24"/>
        </w:rPr>
        <w:t xml:space="preserve"> </w:t>
      </w:r>
    </w:p>
    <w:p w14:paraId="54516FDB" w14:textId="187718D6" w:rsidR="000652FC" w:rsidRDefault="000652FC" w:rsidP="00243D60">
      <w:pPr>
        <w:pStyle w:val="ListParagraph"/>
        <w:numPr>
          <w:ilvl w:val="0"/>
          <w:numId w:val="16"/>
        </w:numPr>
        <w:autoSpaceDE w:val="0"/>
        <w:autoSpaceDN w:val="0"/>
        <w:spacing w:line="276" w:lineRule="auto"/>
        <w:ind w:left="1170"/>
        <w:rPr>
          <w:rFonts w:ascii="Verdana" w:eastAsia="Calibri" w:hAnsi="Verdana"/>
          <w:szCs w:val="24"/>
        </w:rPr>
      </w:pPr>
      <w:r>
        <w:rPr>
          <w:rFonts w:ascii="Verdana" w:eastAsia="Calibri" w:hAnsi="Verdana"/>
          <w:szCs w:val="24"/>
        </w:rPr>
        <w:t xml:space="preserve">Max </w:t>
      </w:r>
      <w:r w:rsidR="00CA63DF">
        <w:rPr>
          <w:rFonts w:ascii="Verdana" w:eastAsia="Calibri" w:hAnsi="Verdana"/>
          <w:szCs w:val="24"/>
        </w:rPr>
        <w:t xml:space="preserve">Lowe would like to discuss </w:t>
      </w:r>
      <w:r w:rsidR="003C49F4">
        <w:rPr>
          <w:rFonts w:ascii="Verdana" w:eastAsia="Calibri" w:hAnsi="Verdana"/>
          <w:szCs w:val="24"/>
        </w:rPr>
        <w:t>special needs trust</w:t>
      </w:r>
      <w:r w:rsidR="000A35A5">
        <w:rPr>
          <w:rFonts w:ascii="Verdana" w:eastAsia="Calibri" w:hAnsi="Verdana"/>
          <w:szCs w:val="24"/>
        </w:rPr>
        <w:t xml:space="preserve"> and ABLE accounts</w:t>
      </w:r>
      <w:r w:rsidR="00F4610B">
        <w:rPr>
          <w:rFonts w:ascii="Verdana" w:eastAsia="Calibri" w:hAnsi="Verdana"/>
          <w:szCs w:val="24"/>
        </w:rPr>
        <w:t xml:space="preserve"> in a future meeting. </w:t>
      </w:r>
    </w:p>
    <w:p w14:paraId="39C6F652" w14:textId="316B2BC7" w:rsidR="00D70A87" w:rsidRPr="00D1448A" w:rsidRDefault="006519BC" w:rsidP="00243D60">
      <w:pPr>
        <w:pStyle w:val="ListParagraph"/>
        <w:numPr>
          <w:ilvl w:val="1"/>
          <w:numId w:val="16"/>
        </w:numPr>
        <w:autoSpaceDE w:val="0"/>
        <w:autoSpaceDN w:val="0"/>
        <w:spacing w:line="276" w:lineRule="auto"/>
        <w:ind w:left="1530"/>
        <w:rPr>
          <w:rFonts w:ascii="Verdana" w:eastAsia="Calibri" w:hAnsi="Verdana"/>
          <w:szCs w:val="24"/>
        </w:rPr>
      </w:pPr>
      <w:r>
        <w:rPr>
          <w:rFonts w:ascii="Verdana" w:eastAsia="Calibri" w:hAnsi="Verdana"/>
          <w:szCs w:val="24"/>
        </w:rPr>
        <w:t xml:space="preserve">In Nevada a lot of lawyers that </w:t>
      </w:r>
      <w:r w:rsidR="001A1B00">
        <w:rPr>
          <w:rFonts w:ascii="Verdana" w:eastAsia="Calibri" w:hAnsi="Verdana"/>
          <w:szCs w:val="24"/>
        </w:rPr>
        <w:t>speak about disability law know a lot about SSI and SSDI</w:t>
      </w:r>
      <w:r w:rsidR="0055714E">
        <w:rPr>
          <w:rFonts w:ascii="Verdana" w:eastAsia="Calibri" w:hAnsi="Verdana"/>
          <w:szCs w:val="24"/>
        </w:rPr>
        <w:t xml:space="preserve"> but not a lot of information for special needs trusts and ABLE accounts. </w:t>
      </w:r>
    </w:p>
    <w:p w14:paraId="7543B25C" w14:textId="2303B679" w:rsidR="00530FBF" w:rsidRPr="00530FBF" w:rsidRDefault="00530FBF" w:rsidP="00CF4A05">
      <w:pPr>
        <w:pStyle w:val="Default"/>
        <w:numPr>
          <w:ilvl w:val="0"/>
          <w:numId w:val="5"/>
        </w:numPr>
        <w:spacing w:before="120"/>
        <w:ind w:left="810" w:hanging="450"/>
      </w:pPr>
      <w:r w:rsidRPr="00530FBF">
        <w:rPr>
          <w:rFonts w:eastAsia="Calibri"/>
          <w:b/>
          <w:bCs/>
          <w:u w:val="single"/>
        </w:rPr>
        <w:t>For Information and Discussion</w:t>
      </w:r>
      <w:r w:rsidR="00473219" w:rsidRPr="00530FBF">
        <w:rPr>
          <w:rFonts w:eastAsia="Calibri"/>
          <w:b/>
          <w:bCs/>
          <w:u w:val="single"/>
        </w:rPr>
        <w:t>:</w:t>
      </w:r>
      <w:r w:rsidR="00473219" w:rsidRPr="00530FBF">
        <w:rPr>
          <w:rFonts w:eastAsia="Calibri"/>
        </w:rPr>
        <w:t xml:space="preserve"> </w:t>
      </w:r>
      <w:r w:rsidRPr="00530FBF">
        <w:t xml:space="preserve">Discussion </w:t>
      </w:r>
      <w:r w:rsidR="008201A6">
        <w:t>and review of</w:t>
      </w:r>
      <w:r w:rsidRPr="00530FBF">
        <w:t xml:space="preserve"> Aging </w:t>
      </w:r>
    </w:p>
    <w:p w14:paraId="354820EB" w14:textId="457AB453" w:rsidR="00CF4A05" w:rsidRDefault="00530FBF" w:rsidP="00CF4A05">
      <w:pPr>
        <w:pStyle w:val="Default"/>
        <w:ind w:left="810"/>
        <w:rPr>
          <w:rFonts w:cstheme="minorBidi"/>
          <w:color w:val="auto"/>
        </w:rPr>
      </w:pPr>
      <w:r w:rsidRPr="00530FBF">
        <w:rPr>
          <w:rFonts w:cstheme="minorBidi"/>
          <w:color w:val="auto"/>
        </w:rPr>
        <w:t>And Disability Service Division (ADSD) Olmstead Plan</w:t>
      </w:r>
      <w:r w:rsidR="00CF4A05">
        <w:rPr>
          <w:rFonts w:cstheme="minorBidi"/>
          <w:color w:val="auto"/>
        </w:rPr>
        <w:t>.</w:t>
      </w:r>
    </w:p>
    <w:p w14:paraId="2470E68A" w14:textId="666B7F23" w:rsidR="00CF4A05" w:rsidRDefault="00A73F91" w:rsidP="00533A3F">
      <w:pPr>
        <w:pStyle w:val="Default"/>
        <w:numPr>
          <w:ilvl w:val="0"/>
          <w:numId w:val="19"/>
        </w:numPr>
        <w:ind w:left="1080" w:hanging="270"/>
        <w:rPr>
          <w:rFonts w:cstheme="minorBidi"/>
          <w:color w:val="auto"/>
        </w:rPr>
      </w:pPr>
      <w:r>
        <w:rPr>
          <w:rFonts w:cstheme="minorBidi"/>
          <w:color w:val="auto"/>
        </w:rPr>
        <w:t xml:space="preserve">CSPD </w:t>
      </w:r>
      <w:r w:rsidR="00533A3F">
        <w:rPr>
          <w:rFonts w:cstheme="minorBidi"/>
          <w:color w:val="auto"/>
        </w:rPr>
        <w:t>made a request to Aging and Disability Services to renew their work around Olmstead</w:t>
      </w:r>
      <w:r w:rsidR="0033391A">
        <w:rPr>
          <w:rFonts w:cstheme="minorBidi"/>
          <w:color w:val="auto"/>
        </w:rPr>
        <w:t xml:space="preserve">, as the previous Olmstead Plan had expired. </w:t>
      </w:r>
    </w:p>
    <w:p w14:paraId="7FDB1F79" w14:textId="65FF2FE3" w:rsidR="0016518E" w:rsidRPr="009C4F36" w:rsidRDefault="007D29B5" w:rsidP="009C4F36">
      <w:pPr>
        <w:pStyle w:val="Default"/>
        <w:numPr>
          <w:ilvl w:val="0"/>
          <w:numId w:val="19"/>
        </w:numPr>
        <w:ind w:left="1080" w:hanging="270"/>
        <w:rPr>
          <w:rFonts w:cstheme="minorBidi"/>
          <w:color w:val="auto"/>
        </w:rPr>
      </w:pPr>
      <w:r>
        <w:rPr>
          <w:rFonts w:cstheme="minorBidi"/>
          <w:color w:val="auto"/>
        </w:rPr>
        <w:t xml:space="preserve">ADSD contracted with social entrepreneurs, a </w:t>
      </w:r>
      <w:r w:rsidR="004C7A99">
        <w:rPr>
          <w:rFonts w:cstheme="minorBidi"/>
          <w:color w:val="auto"/>
        </w:rPr>
        <w:t>well-known</w:t>
      </w:r>
      <w:r>
        <w:rPr>
          <w:rFonts w:cstheme="minorBidi"/>
          <w:color w:val="auto"/>
        </w:rPr>
        <w:t xml:space="preserve"> consulting group in Northern Nevada, </w:t>
      </w:r>
      <w:r w:rsidR="008C2743">
        <w:rPr>
          <w:rFonts w:cstheme="minorBidi"/>
          <w:color w:val="auto"/>
        </w:rPr>
        <w:t>to convene many different focus groups, public comment times</w:t>
      </w:r>
      <w:r w:rsidR="00935194">
        <w:rPr>
          <w:rFonts w:cstheme="minorBidi"/>
          <w:color w:val="auto"/>
        </w:rPr>
        <w:t>, along with a Steering Committee that met monthly for about a year.</w:t>
      </w:r>
    </w:p>
    <w:p w14:paraId="42AB2B50" w14:textId="6C3FC368" w:rsidR="007D29B5" w:rsidRPr="00530FBF" w:rsidRDefault="00D84255" w:rsidP="00D84255">
      <w:pPr>
        <w:pStyle w:val="Default"/>
        <w:numPr>
          <w:ilvl w:val="0"/>
          <w:numId w:val="19"/>
        </w:numPr>
        <w:ind w:left="1080" w:hanging="270"/>
        <w:rPr>
          <w:rFonts w:cstheme="minorBidi"/>
          <w:color w:val="auto"/>
        </w:rPr>
      </w:pPr>
      <w:r w:rsidRPr="000671DB">
        <w:rPr>
          <w:rFonts w:cstheme="minorBidi"/>
          <w:color w:val="auto"/>
        </w:rPr>
        <w:t>You may find the full Olmstead Plan at</w:t>
      </w:r>
      <w:r>
        <w:rPr>
          <w:rFonts w:cstheme="minorBidi"/>
          <w:color w:val="auto"/>
        </w:rPr>
        <w:t xml:space="preserve"> </w:t>
      </w:r>
      <w:hyperlink r:id="rId22" w:history="1">
        <w:r w:rsidR="00AE7258">
          <w:rPr>
            <w:rStyle w:val="Hyperlink"/>
          </w:rPr>
          <w:t>Olmstead Planning (nv.gov)</w:t>
        </w:r>
      </w:hyperlink>
    </w:p>
    <w:p w14:paraId="4F9FD437" w14:textId="75B59A95" w:rsidR="00530FBF" w:rsidRDefault="00530FBF" w:rsidP="00CF4A05">
      <w:pPr>
        <w:pStyle w:val="Default"/>
        <w:numPr>
          <w:ilvl w:val="0"/>
          <w:numId w:val="5"/>
        </w:numPr>
        <w:spacing w:before="120"/>
        <w:ind w:left="810" w:hanging="450"/>
        <w:rPr>
          <w:sz w:val="23"/>
          <w:szCs w:val="23"/>
        </w:rPr>
      </w:pPr>
      <w:r w:rsidRPr="00530FBF">
        <w:rPr>
          <w:b/>
          <w:bCs/>
          <w:u w:val="single"/>
        </w:rPr>
        <w:t>Presentation and Discussion:</w:t>
      </w:r>
      <w:r>
        <w:rPr>
          <w:b/>
          <w:bCs/>
          <w:sz w:val="23"/>
          <w:szCs w:val="23"/>
        </w:rPr>
        <w:t xml:space="preserve"> </w:t>
      </w:r>
      <w:r>
        <w:rPr>
          <w:sz w:val="23"/>
          <w:szCs w:val="23"/>
        </w:rPr>
        <w:t xml:space="preserve">Desert Regional Center (DRC) to provide an overview of DRC services, including information related to person-centered planning and DRC’s relationship with various community-based services and agencies. </w:t>
      </w:r>
    </w:p>
    <w:p w14:paraId="0BCAE0D9" w14:textId="53480F33" w:rsidR="007D1500" w:rsidRDefault="00F5223F" w:rsidP="00EE7723">
      <w:pPr>
        <w:pStyle w:val="Default"/>
        <w:numPr>
          <w:ilvl w:val="0"/>
          <w:numId w:val="19"/>
        </w:numPr>
        <w:ind w:left="1080" w:hanging="270"/>
        <w:rPr>
          <w:sz w:val="23"/>
          <w:szCs w:val="23"/>
        </w:rPr>
      </w:pPr>
      <w:r w:rsidRPr="0047260A">
        <w:rPr>
          <w:sz w:val="23"/>
          <w:szCs w:val="23"/>
        </w:rPr>
        <w:t>Tabled for next meeting.</w:t>
      </w:r>
    </w:p>
    <w:p w14:paraId="6F811B3D" w14:textId="77777777" w:rsidR="002059F6" w:rsidRPr="0047260A" w:rsidRDefault="002059F6" w:rsidP="002059F6">
      <w:pPr>
        <w:pStyle w:val="Default"/>
        <w:ind w:left="1170"/>
        <w:rPr>
          <w:sz w:val="23"/>
          <w:szCs w:val="23"/>
        </w:rPr>
      </w:pPr>
    </w:p>
    <w:p w14:paraId="61F5D6AA" w14:textId="1EF29AF5" w:rsidR="007D1500" w:rsidRPr="007D1500" w:rsidRDefault="007D1500" w:rsidP="00203F94">
      <w:pPr>
        <w:pStyle w:val="ListParagraph"/>
        <w:numPr>
          <w:ilvl w:val="0"/>
          <w:numId w:val="5"/>
        </w:numPr>
        <w:autoSpaceDE w:val="0"/>
        <w:autoSpaceDN w:val="0"/>
        <w:adjustRightInd w:val="0"/>
        <w:spacing w:before="120"/>
        <w:ind w:left="810" w:hanging="450"/>
        <w:contextualSpacing w:val="0"/>
        <w:rPr>
          <w:rFonts w:ascii="Verdana" w:hAnsi="Verdana" w:cs="Verdana"/>
          <w:szCs w:val="24"/>
        </w:rPr>
      </w:pPr>
      <w:r w:rsidRPr="00D551F0">
        <w:rPr>
          <w:rFonts w:ascii="Verdana" w:hAnsi="Verdana" w:cs="Verdana-Bold"/>
          <w:b/>
          <w:bCs/>
          <w:szCs w:val="24"/>
          <w:u w:val="single"/>
        </w:rPr>
        <w:lastRenderedPageBreak/>
        <w:t>For Information and Discussion</w:t>
      </w:r>
      <w:r w:rsidRPr="00D551F0">
        <w:rPr>
          <w:rFonts w:ascii="Verdana" w:hAnsi="Verdana" w:cs="Verdana"/>
          <w:szCs w:val="24"/>
          <w:u w:val="single"/>
        </w:rPr>
        <w:t>:</w:t>
      </w:r>
      <w:r w:rsidRPr="007D1500">
        <w:rPr>
          <w:rFonts w:ascii="Verdana" w:hAnsi="Verdana" w:cs="Verdana"/>
          <w:szCs w:val="24"/>
        </w:rPr>
        <w:t xml:space="preserve"> Review of the 2023 Legislative Session,</w:t>
      </w:r>
    </w:p>
    <w:p w14:paraId="3CDD7B50" w14:textId="045851E4" w:rsidR="007D1500" w:rsidRDefault="007D1500" w:rsidP="000F12EE">
      <w:pPr>
        <w:autoSpaceDE w:val="0"/>
        <w:autoSpaceDN w:val="0"/>
        <w:adjustRightInd w:val="0"/>
        <w:spacing w:after="0" w:line="240" w:lineRule="auto"/>
        <w:ind w:left="810"/>
        <w:rPr>
          <w:rFonts w:ascii="Verdana" w:hAnsi="Verdana" w:cs="Verdana"/>
          <w:sz w:val="24"/>
          <w:szCs w:val="24"/>
        </w:rPr>
      </w:pPr>
      <w:r>
        <w:rPr>
          <w:rFonts w:ascii="Verdana" w:hAnsi="Verdana" w:cs="Verdana"/>
          <w:sz w:val="24"/>
          <w:szCs w:val="24"/>
        </w:rPr>
        <w:t>highlighting the various legislative activities which impacted ADSD, disability-</w:t>
      </w:r>
      <w:r w:rsidRPr="00E01ABF">
        <w:rPr>
          <w:rFonts w:ascii="Verdana" w:hAnsi="Verdana" w:cs="Verdana"/>
          <w:sz w:val="24"/>
          <w:szCs w:val="24"/>
        </w:rPr>
        <w:t>related services, and the disability community.</w:t>
      </w:r>
    </w:p>
    <w:p w14:paraId="111DB443" w14:textId="4F38733F" w:rsidR="006B46BE" w:rsidRDefault="006B46BE" w:rsidP="001C57F4">
      <w:pPr>
        <w:pStyle w:val="ListParagraph"/>
        <w:numPr>
          <w:ilvl w:val="0"/>
          <w:numId w:val="19"/>
        </w:numPr>
        <w:autoSpaceDE w:val="0"/>
        <w:autoSpaceDN w:val="0"/>
        <w:adjustRightInd w:val="0"/>
        <w:spacing w:before="120"/>
        <w:ind w:left="1080" w:hanging="274"/>
        <w:contextualSpacing w:val="0"/>
        <w:rPr>
          <w:rFonts w:ascii="Verdana" w:hAnsi="Verdana" w:cs="Verdana"/>
          <w:szCs w:val="24"/>
        </w:rPr>
      </w:pPr>
      <w:r>
        <w:rPr>
          <w:rFonts w:ascii="Verdana" w:hAnsi="Verdana" w:cs="Verdana"/>
          <w:szCs w:val="24"/>
        </w:rPr>
        <w:t xml:space="preserve">Facility Outreach and Community Integration Services (FOCIS)/Money Follows the Person (MFP) Transition </w:t>
      </w:r>
      <w:r w:rsidR="007425E4">
        <w:rPr>
          <w:rFonts w:ascii="Verdana" w:hAnsi="Verdana" w:cs="Verdana"/>
          <w:szCs w:val="24"/>
        </w:rPr>
        <w:t>from Division of Health Care Financing and Policy (DHCFP) to ADSD</w:t>
      </w:r>
    </w:p>
    <w:p w14:paraId="0908709D" w14:textId="77777777" w:rsidR="004F62E3" w:rsidRPr="00DF4D11" w:rsidRDefault="0098692C" w:rsidP="00C65BF5">
      <w:pPr>
        <w:pStyle w:val="ListParagraph"/>
        <w:numPr>
          <w:ilvl w:val="1"/>
          <w:numId w:val="19"/>
        </w:numPr>
        <w:spacing w:after="160" w:line="259" w:lineRule="auto"/>
        <w:ind w:left="1530"/>
        <w:jc w:val="left"/>
        <w:rPr>
          <w:rFonts w:ascii="Verdana" w:hAnsi="Verdana"/>
        </w:rPr>
      </w:pPr>
      <w:r w:rsidRPr="00DF4D11">
        <w:rPr>
          <w:rFonts w:ascii="Verdana" w:hAnsi="Verdana"/>
        </w:rPr>
        <w:t xml:space="preserve">FOCIS team originally transferred with 10 </w:t>
      </w:r>
      <w:r w:rsidR="003B44F7" w:rsidRPr="00DF4D11">
        <w:rPr>
          <w:rFonts w:ascii="Verdana" w:hAnsi="Verdana"/>
        </w:rPr>
        <w:t>Psychiatric Clinical Nurse Specialist (</w:t>
      </w:r>
      <w:r w:rsidRPr="00DF4D11">
        <w:rPr>
          <w:rFonts w:ascii="Verdana" w:hAnsi="Verdana"/>
        </w:rPr>
        <w:t>PCNS</w:t>
      </w:r>
      <w:r w:rsidR="003B44F7" w:rsidRPr="00DF4D11">
        <w:rPr>
          <w:rFonts w:ascii="Verdana" w:hAnsi="Verdana"/>
        </w:rPr>
        <w:t>)</w:t>
      </w:r>
      <w:r w:rsidRPr="00DF4D11">
        <w:rPr>
          <w:rFonts w:ascii="Verdana" w:hAnsi="Verdana"/>
        </w:rPr>
        <w:t xml:space="preserve">, 8 of which were vacant.  Shortly after the transition, the 2 filled positions became vacant.  </w:t>
      </w:r>
    </w:p>
    <w:p w14:paraId="3B6067D0" w14:textId="77777777" w:rsidR="004F62E3" w:rsidRPr="00DF4D11" w:rsidRDefault="0098692C" w:rsidP="00C65BF5">
      <w:pPr>
        <w:pStyle w:val="ListParagraph"/>
        <w:numPr>
          <w:ilvl w:val="1"/>
          <w:numId w:val="19"/>
        </w:numPr>
        <w:spacing w:after="160" w:line="259" w:lineRule="auto"/>
        <w:ind w:left="1530"/>
        <w:jc w:val="left"/>
        <w:rPr>
          <w:rFonts w:ascii="Verdana" w:hAnsi="Verdana"/>
        </w:rPr>
      </w:pPr>
      <w:r w:rsidRPr="00DF4D11">
        <w:rPr>
          <w:rFonts w:ascii="Verdana" w:hAnsi="Verdana"/>
        </w:rPr>
        <w:t xml:space="preserve">Have interviewed for the Supervisor position and once filled will begin the work to identify opportunities for changes in program design.  </w:t>
      </w:r>
    </w:p>
    <w:p w14:paraId="2585BD40" w14:textId="77777777" w:rsidR="004F62E3" w:rsidRPr="00DF4D11" w:rsidRDefault="0098692C" w:rsidP="00C65BF5">
      <w:pPr>
        <w:pStyle w:val="ListParagraph"/>
        <w:numPr>
          <w:ilvl w:val="1"/>
          <w:numId w:val="19"/>
        </w:numPr>
        <w:spacing w:after="160" w:line="259" w:lineRule="auto"/>
        <w:ind w:left="1530"/>
        <w:jc w:val="left"/>
        <w:rPr>
          <w:rFonts w:ascii="Verdana" w:hAnsi="Verdana"/>
        </w:rPr>
      </w:pPr>
      <w:r w:rsidRPr="00DF4D11">
        <w:rPr>
          <w:rFonts w:ascii="Verdana" w:hAnsi="Verdana"/>
        </w:rPr>
        <w:t xml:space="preserve">This work is being led by our Intake and Eligibility team under the Office of Community Living, in coordination with the Planning team.  </w:t>
      </w:r>
    </w:p>
    <w:p w14:paraId="1E197439" w14:textId="7C7B695B" w:rsidR="0098692C" w:rsidRPr="00DF4D11" w:rsidRDefault="0098692C" w:rsidP="00C65BF5">
      <w:pPr>
        <w:pStyle w:val="ListParagraph"/>
        <w:numPr>
          <w:ilvl w:val="1"/>
          <w:numId w:val="19"/>
        </w:numPr>
        <w:spacing w:after="160" w:line="259" w:lineRule="auto"/>
        <w:ind w:left="1530"/>
        <w:jc w:val="left"/>
        <w:rPr>
          <w:rFonts w:ascii="Verdana" w:hAnsi="Verdana"/>
        </w:rPr>
      </w:pPr>
      <w:r w:rsidRPr="00DF4D11">
        <w:rPr>
          <w:rFonts w:ascii="Verdana" w:hAnsi="Verdana"/>
        </w:rPr>
        <w:t xml:space="preserve">Will be developing a project plan to include stakeholder engagement.  </w:t>
      </w:r>
    </w:p>
    <w:p w14:paraId="50CB3D74" w14:textId="4A6029E2" w:rsidR="00EB4177" w:rsidRPr="00DF4D11" w:rsidRDefault="0098692C" w:rsidP="00C65BF5">
      <w:pPr>
        <w:pStyle w:val="ListParagraph"/>
        <w:numPr>
          <w:ilvl w:val="1"/>
          <w:numId w:val="19"/>
        </w:numPr>
        <w:spacing w:after="160" w:line="259" w:lineRule="auto"/>
        <w:ind w:left="1530"/>
        <w:jc w:val="left"/>
        <w:rPr>
          <w:rFonts w:ascii="Verdana" w:hAnsi="Verdana"/>
        </w:rPr>
      </w:pPr>
      <w:r w:rsidRPr="00DF4D11">
        <w:rPr>
          <w:rFonts w:ascii="Verdana" w:hAnsi="Verdana"/>
        </w:rPr>
        <w:t xml:space="preserve">MFP as a new ‘subrecipient’ ADSD had to work closely with CMS to get the grant transferred to us.  That has been completed and we are now in the beginning phases of program design.  </w:t>
      </w:r>
      <w:r w:rsidR="00683461" w:rsidRPr="00DF4D11">
        <w:rPr>
          <w:rFonts w:ascii="Verdana" w:hAnsi="Verdana" w:cs="Verdana"/>
          <w:szCs w:val="24"/>
        </w:rPr>
        <w:t xml:space="preserve"> </w:t>
      </w:r>
    </w:p>
    <w:p w14:paraId="465BABF6" w14:textId="5E4C5D62" w:rsidR="009F2494" w:rsidRDefault="009F2494" w:rsidP="001C57F4">
      <w:pPr>
        <w:pStyle w:val="ListParagraph"/>
        <w:numPr>
          <w:ilvl w:val="0"/>
          <w:numId w:val="19"/>
        </w:numPr>
        <w:tabs>
          <w:tab w:val="left" w:pos="1350"/>
        </w:tabs>
        <w:autoSpaceDE w:val="0"/>
        <w:autoSpaceDN w:val="0"/>
        <w:adjustRightInd w:val="0"/>
        <w:spacing w:before="120"/>
        <w:ind w:left="1166"/>
        <w:contextualSpacing w:val="0"/>
        <w:rPr>
          <w:rFonts w:ascii="Verdana" w:hAnsi="Verdana" w:cs="Verdana"/>
          <w:szCs w:val="24"/>
        </w:rPr>
      </w:pPr>
      <w:r w:rsidRPr="009F2494">
        <w:rPr>
          <w:rFonts w:ascii="Verdana" w:hAnsi="Verdana" w:cs="Verdana"/>
          <w:szCs w:val="24"/>
        </w:rPr>
        <w:t>AB422 – Fetal Alcohol Spectrum Disorder program</w:t>
      </w:r>
      <w:r w:rsidR="00F0495B">
        <w:rPr>
          <w:rFonts w:ascii="Verdana" w:hAnsi="Verdana" w:cs="Verdana"/>
          <w:szCs w:val="24"/>
        </w:rPr>
        <w:t>.</w:t>
      </w:r>
    </w:p>
    <w:p w14:paraId="5A2A7A2A" w14:textId="5F498E32" w:rsidR="00F64CA7" w:rsidRDefault="000C0060" w:rsidP="006178AD">
      <w:pPr>
        <w:pStyle w:val="ListParagraph"/>
        <w:numPr>
          <w:ilvl w:val="0"/>
          <w:numId w:val="20"/>
        </w:numPr>
        <w:ind w:left="1530"/>
        <w:rPr>
          <w:rFonts w:ascii="Verdana" w:hAnsi="Verdana"/>
          <w:color w:val="002060"/>
          <w:szCs w:val="24"/>
        </w:rPr>
      </w:pPr>
      <w:r w:rsidRPr="007D1A9B">
        <w:rPr>
          <w:rFonts w:ascii="Verdana" w:hAnsi="Verdana" w:cs="Verdana"/>
          <w:szCs w:val="24"/>
        </w:rPr>
        <w:t>Luke Dumaran</w:t>
      </w:r>
      <w:r w:rsidR="00AB76E6" w:rsidRPr="007D1A9B">
        <w:rPr>
          <w:rFonts w:ascii="Verdana" w:hAnsi="Verdana" w:cs="Verdana"/>
          <w:szCs w:val="24"/>
        </w:rPr>
        <w:t xml:space="preserve"> </w:t>
      </w:r>
      <w:r w:rsidR="00855474" w:rsidRPr="007D1A9B">
        <w:rPr>
          <w:rFonts w:ascii="Verdana" w:hAnsi="Verdana" w:cs="Verdana"/>
          <w:szCs w:val="24"/>
        </w:rPr>
        <w:t>– Psychological developmental counselor with</w:t>
      </w:r>
      <w:r w:rsidR="00B95C23" w:rsidRPr="007D1A9B">
        <w:rPr>
          <w:rFonts w:ascii="Verdana" w:hAnsi="Verdana" w:cs="Verdana"/>
          <w:szCs w:val="24"/>
        </w:rPr>
        <w:t xml:space="preserve"> Nevada’s Autis</w:t>
      </w:r>
      <w:ins w:id="0" w:author="Diane D Thorkildson" w:date="2024-03-14T09:39:00Z">
        <w:r w:rsidR="00EC10F1">
          <w:rPr>
            <w:rFonts w:ascii="Verdana" w:hAnsi="Verdana" w:cs="Verdana"/>
            <w:szCs w:val="24"/>
          </w:rPr>
          <w:t>m</w:t>
        </w:r>
      </w:ins>
      <w:del w:id="1" w:author="Diane D Thorkildson" w:date="2024-03-14T09:39:00Z">
        <w:r w:rsidR="00B95C23" w:rsidRPr="007D1A9B" w:rsidDel="00EC10F1">
          <w:rPr>
            <w:rFonts w:ascii="Verdana" w:hAnsi="Verdana" w:cs="Verdana"/>
            <w:szCs w:val="24"/>
          </w:rPr>
          <w:delText>,</w:delText>
        </w:r>
      </w:del>
      <w:r w:rsidR="00B95C23" w:rsidRPr="007D1A9B">
        <w:rPr>
          <w:rFonts w:ascii="Verdana" w:hAnsi="Verdana" w:cs="Verdana"/>
          <w:szCs w:val="24"/>
        </w:rPr>
        <w:t xml:space="preserve"> Treatment Assistance Program</w:t>
      </w:r>
      <w:r w:rsidR="00855474" w:rsidRPr="007D1A9B">
        <w:rPr>
          <w:rFonts w:ascii="Verdana" w:hAnsi="Verdana" w:cs="Verdana"/>
          <w:szCs w:val="24"/>
        </w:rPr>
        <w:t xml:space="preserve"> </w:t>
      </w:r>
      <w:r w:rsidR="007D1A9B" w:rsidRPr="007D1A9B">
        <w:rPr>
          <w:rFonts w:ascii="Verdana" w:hAnsi="Verdana" w:cs="Verdana"/>
          <w:szCs w:val="24"/>
        </w:rPr>
        <w:t>(</w:t>
      </w:r>
      <w:r w:rsidR="00855474" w:rsidRPr="007D1A9B">
        <w:rPr>
          <w:rFonts w:ascii="Verdana" w:hAnsi="Verdana" w:cs="Verdana"/>
          <w:szCs w:val="24"/>
        </w:rPr>
        <w:t>ATAP</w:t>
      </w:r>
      <w:r w:rsidR="007D1A9B" w:rsidRPr="007D1A9B">
        <w:rPr>
          <w:rFonts w:ascii="Verdana" w:hAnsi="Verdana" w:cs="Verdana"/>
          <w:szCs w:val="24"/>
        </w:rPr>
        <w:t>)</w:t>
      </w:r>
      <w:r w:rsidR="00855474" w:rsidRPr="007D1A9B">
        <w:rPr>
          <w:rFonts w:ascii="Verdana" w:hAnsi="Verdana" w:cs="Verdana"/>
          <w:szCs w:val="24"/>
        </w:rPr>
        <w:t>.</w:t>
      </w:r>
      <w:r w:rsidR="007D1A9B" w:rsidRPr="007D1A9B">
        <w:rPr>
          <w:rFonts w:ascii="Verdana" w:hAnsi="Verdana" w:cs="Verdana"/>
          <w:szCs w:val="24"/>
        </w:rPr>
        <w:t xml:space="preserve"> (</w:t>
      </w:r>
      <w:hyperlink r:id="rId23" w:history="1">
        <w:r w:rsidR="007D1A9B" w:rsidRPr="007D1A9B">
          <w:rPr>
            <w:rStyle w:val="Hyperlink"/>
            <w:rFonts w:ascii="Verdana" w:hAnsi="Verdana"/>
            <w:szCs w:val="24"/>
          </w:rPr>
          <w:t>ldumaran@adsd.nv.gov</w:t>
        </w:r>
      </w:hyperlink>
      <w:r w:rsidR="007D1A9B" w:rsidRPr="007D1A9B">
        <w:rPr>
          <w:rFonts w:ascii="Verdana" w:hAnsi="Verdana"/>
          <w:color w:val="002060"/>
          <w:szCs w:val="24"/>
        </w:rPr>
        <w:t>)</w:t>
      </w:r>
    </w:p>
    <w:p w14:paraId="3B6D2020" w14:textId="4B45AD82" w:rsidR="00EC4B77" w:rsidRPr="003B7BDD" w:rsidRDefault="000C2726" w:rsidP="006178AD">
      <w:pPr>
        <w:pStyle w:val="ListParagraph"/>
        <w:numPr>
          <w:ilvl w:val="0"/>
          <w:numId w:val="20"/>
        </w:numPr>
        <w:ind w:left="1530"/>
        <w:rPr>
          <w:rFonts w:ascii="Verdana" w:hAnsi="Verdana"/>
          <w:color w:val="002060"/>
          <w:szCs w:val="24"/>
        </w:rPr>
      </w:pPr>
      <w:r>
        <w:rPr>
          <w:rFonts w:ascii="Verdana" w:hAnsi="Verdana"/>
          <w:szCs w:val="24"/>
        </w:rPr>
        <w:t xml:space="preserve">New position for </w:t>
      </w:r>
      <w:r w:rsidR="00832601">
        <w:rPr>
          <w:rFonts w:ascii="Verdana" w:hAnsi="Verdana"/>
          <w:szCs w:val="24"/>
        </w:rPr>
        <w:t xml:space="preserve">the </w:t>
      </w:r>
      <w:r>
        <w:rPr>
          <w:rFonts w:ascii="Verdana" w:hAnsi="Verdana"/>
          <w:szCs w:val="24"/>
        </w:rPr>
        <w:t xml:space="preserve">program. </w:t>
      </w:r>
    </w:p>
    <w:p w14:paraId="37637A2C" w14:textId="01BD75B8" w:rsidR="003B7BDD" w:rsidRDefault="001D6F7C" w:rsidP="006178AD">
      <w:pPr>
        <w:pStyle w:val="ListParagraph"/>
        <w:numPr>
          <w:ilvl w:val="0"/>
          <w:numId w:val="20"/>
        </w:numPr>
        <w:ind w:left="1530"/>
        <w:rPr>
          <w:rFonts w:ascii="Verdana" w:hAnsi="Verdana"/>
          <w:szCs w:val="24"/>
        </w:rPr>
      </w:pPr>
      <w:r w:rsidRPr="001D6F7C">
        <w:rPr>
          <w:rFonts w:ascii="Verdana" w:hAnsi="Verdana"/>
          <w:szCs w:val="24"/>
        </w:rPr>
        <w:t>AB422 is the pil</w:t>
      </w:r>
      <w:r w:rsidR="005A6DA4">
        <w:rPr>
          <w:rFonts w:ascii="Verdana" w:hAnsi="Verdana"/>
          <w:szCs w:val="24"/>
        </w:rPr>
        <w:t>ot</w:t>
      </w:r>
      <w:r w:rsidRPr="001D6F7C">
        <w:rPr>
          <w:rFonts w:ascii="Verdana" w:hAnsi="Verdana"/>
          <w:szCs w:val="24"/>
        </w:rPr>
        <w:t xml:space="preserve"> project awarded to ATAP</w:t>
      </w:r>
      <w:r w:rsidR="00091254">
        <w:rPr>
          <w:rFonts w:ascii="Verdana" w:hAnsi="Verdana"/>
          <w:szCs w:val="24"/>
        </w:rPr>
        <w:t xml:space="preserve">, currently in the learning phase and next will be a planning phase. </w:t>
      </w:r>
    </w:p>
    <w:p w14:paraId="6CA191F7" w14:textId="15A534E0" w:rsidR="002F75B2" w:rsidRDefault="005E5928" w:rsidP="006178AD">
      <w:pPr>
        <w:pStyle w:val="ListParagraph"/>
        <w:numPr>
          <w:ilvl w:val="0"/>
          <w:numId w:val="20"/>
        </w:numPr>
        <w:ind w:left="1530"/>
        <w:rPr>
          <w:rFonts w:ascii="Verdana" w:hAnsi="Verdana"/>
          <w:szCs w:val="24"/>
        </w:rPr>
      </w:pPr>
      <w:r>
        <w:rPr>
          <w:rFonts w:ascii="Verdana" w:hAnsi="Verdana"/>
          <w:szCs w:val="24"/>
        </w:rPr>
        <w:t>Training</w:t>
      </w:r>
      <w:r w:rsidR="00CE01B2">
        <w:rPr>
          <w:rFonts w:ascii="Verdana" w:hAnsi="Verdana"/>
          <w:szCs w:val="24"/>
        </w:rPr>
        <w:t xml:space="preserve"> </w:t>
      </w:r>
      <w:r w:rsidR="000F0A0E">
        <w:rPr>
          <w:rFonts w:ascii="Verdana" w:hAnsi="Verdana"/>
          <w:szCs w:val="24"/>
        </w:rPr>
        <w:t>through the Florida Center</w:t>
      </w:r>
      <w:r w:rsidR="00CD057B">
        <w:rPr>
          <w:rFonts w:ascii="Verdana" w:hAnsi="Verdana"/>
          <w:szCs w:val="24"/>
        </w:rPr>
        <w:t>;</w:t>
      </w:r>
      <w:r w:rsidR="000F0A0E">
        <w:rPr>
          <w:rFonts w:ascii="Verdana" w:hAnsi="Verdana"/>
          <w:szCs w:val="24"/>
        </w:rPr>
        <w:t xml:space="preserve"> </w:t>
      </w:r>
      <w:r w:rsidR="00BF5BBB">
        <w:rPr>
          <w:rFonts w:ascii="Verdana" w:hAnsi="Verdana"/>
          <w:szCs w:val="24"/>
        </w:rPr>
        <w:t>FA</w:t>
      </w:r>
      <w:r w:rsidR="00765AD0">
        <w:rPr>
          <w:rFonts w:ascii="Verdana" w:hAnsi="Verdana"/>
          <w:szCs w:val="24"/>
        </w:rPr>
        <w:t>S</w:t>
      </w:r>
      <w:r w:rsidR="00BF5BBB">
        <w:rPr>
          <w:rFonts w:ascii="Verdana" w:hAnsi="Verdana"/>
          <w:szCs w:val="24"/>
        </w:rPr>
        <w:t xml:space="preserve">CETS </w:t>
      </w:r>
      <w:r w:rsidR="007B1C17">
        <w:rPr>
          <w:rFonts w:ascii="Verdana" w:hAnsi="Verdana"/>
          <w:szCs w:val="24"/>
        </w:rPr>
        <w:t>neurobehavioral neurodiversity approach</w:t>
      </w:r>
      <w:r w:rsidR="00102396">
        <w:rPr>
          <w:rFonts w:ascii="Verdana" w:hAnsi="Verdana"/>
          <w:szCs w:val="24"/>
        </w:rPr>
        <w:t xml:space="preserve"> that is trying to separate themselves from being tied to a specific disability</w:t>
      </w:r>
      <w:r w:rsidR="00CD057B">
        <w:rPr>
          <w:rFonts w:ascii="Verdana" w:hAnsi="Verdana"/>
          <w:szCs w:val="24"/>
        </w:rPr>
        <w:t xml:space="preserve">; </w:t>
      </w:r>
      <w:r w:rsidR="00CC18AB">
        <w:rPr>
          <w:rFonts w:ascii="Verdana" w:hAnsi="Verdana"/>
          <w:szCs w:val="24"/>
        </w:rPr>
        <w:t>training on the differences between autism and fetal alcohol spectrum disorder</w:t>
      </w:r>
      <w:r w:rsidR="00B36FAF">
        <w:rPr>
          <w:rFonts w:ascii="Verdana" w:hAnsi="Verdana"/>
          <w:szCs w:val="24"/>
        </w:rPr>
        <w:t xml:space="preserve"> and look at the current landscape of diagnostic assessments</w:t>
      </w:r>
      <w:r w:rsidR="00412E92">
        <w:rPr>
          <w:rFonts w:ascii="Verdana" w:hAnsi="Verdana"/>
          <w:szCs w:val="24"/>
        </w:rPr>
        <w:t>.</w:t>
      </w:r>
    </w:p>
    <w:p w14:paraId="3EB303CC" w14:textId="3A04DCAE" w:rsidR="00CE01B2" w:rsidRDefault="002F75B2" w:rsidP="006178AD">
      <w:pPr>
        <w:pStyle w:val="ListParagraph"/>
        <w:numPr>
          <w:ilvl w:val="0"/>
          <w:numId w:val="20"/>
        </w:numPr>
        <w:ind w:left="1530"/>
        <w:rPr>
          <w:rFonts w:ascii="Verdana" w:hAnsi="Verdana"/>
          <w:szCs w:val="24"/>
        </w:rPr>
      </w:pPr>
      <w:r>
        <w:rPr>
          <w:rFonts w:ascii="Verdana" w:hAnsi="Verdana"/>
          <w:szCs w:val="24"/>
        </w:rPr>
        <w:t xml:space="preserve">Participating in </w:t>
      </w:r>
      <w:r w:rsidR="0058616A">
        <w:rPr>
          <w:rFonts w:ascii="Verdana" w:hAnsi="Verdana"/>
          <w:szCs w:val="24"/>
        </w:rPr>
        <w:t>‘Extension for Community Healthcare Outcomes (</w:t>
      </w:r>
      <w:r w:rsidR="002729AB">
        <w:rPr>
          <w:rFonts w:ascii="Verdana" w:hAnsi="Verdana"/>
          <w:szCs w:val="24"/>
        </w:rPr>
        <w:t>echos</w:t>
      </w:r>
      <w:r w:rsidR="0058616A">
        <w:rPr>
          <w:rFonts w:ascii="Verdana" w:hAnsi="Verdana"/>
          <w:szCs w:val="24"/>
        </w:rPr>
        <w:t>)</w:t>
      </w:r>
      <w:r w:rsidR="002729AB">
        <w:rPr>
          <w:rFonts w:ascii="Verdana" w:hAnsi="Verdana"/>
          <w:szCs w:val="24"/>
        </w:rPr>
        <w:t xml:space="preserve">, </w:t>
      </w:r>
      <w:r w:rsidR="00760692">
        <w:rPr>
          <w:rFonts w:ascii="Verdana" w:hAnsi="Verdana"/>
          <w:szCs w:val="24"/>
        </w:rPr>
        <w:t xml:space="preserve">bringing together </w:t>
      </w:r>
      <w:r w:rsidR="00437478">
        <w:rPr>
          <w:rFonts w:ascii="Verdana" w:hAnsi="Verdana"/>
          <w:szCs w:val="24"/>
        </w:rPr>
        <w:t>experts</w:t>
      </w:r>
      <w:r w:rsidR="00760692">
        <w:rPr>
          <w:rFonts w:ascii="Verdana" w:hAnsi="Verdana"/>
          <w:szCs w:val="24"/>
        </w:rPr>
        <w:t xml:space="preserve"> in the fields and cohorts of people who want to lear</w:t>
      </w:r>
      <w:r w:rsidR="00437478">
        <w:rPr>
          <w:rFonts w:ascii="Verdana" w:hAnsi="Verdana"/>
          <w:szCs w:val="24"/>
        </w:rPr>
        <w:t xml:space="preserve">n. </w:t>
      </w:r>
    </w:p>
    <w:p w14:paraId="3A8D712F" w14:textId="17B8D50E" w:rsidR="0000419A" w:rsidRPr="000F4D33" w:rsidRDefault="009140CD" w:rsidP="000F4D33">
      <w:pPr>
        <w:pStyle w:val="ListParagraph"/>
        <w:numPr>
          <w:ilvl w:val="0"/>
          <w:numId w:val="20"/>
        </w:numPr>
        <w:ind w:left="1530"/>
        <w:rPr>
          <w:rFonts w:ascii="Verdana" w:hAnsi="Verdana"/>
          <w:szCs w:val="24"/>
        </w:rPr>
      </w:pPr>
      <w:r>
        <w:rPr>
          <w:rFonts w:ascii="Verdana" w:hAnsi="Verdana"/>
          <w:szCs w:val="24"/>
        </w:rPr>
        <w:t>Main program</w:t>
      </w:r>
      <w:r w:rsidR="00275FDF">
        <w:rPr>
          <w:rFonts w:ascii="Verdana" w:hAnsi="Verdana"/>
          <w:szCs w:val="24"/>
        </w:rPr>
        <w:t xml:space="preserve"> that is being assessed now is called “The Families Moving Forward”</w:t>
      </w:r>
      <w:r w:rsidR="00331293">
        <w:rPr>
          <w:rFonts w:ascii="Verdana" w:hAnsi="Verdana"/>
          <w:szCs w:val="24"/>
        </w:rPr>
        <w:t xml:space="preserve"> and see </w:t>
      </w:r>
      <w:r w:rsidR="007848BD">
        <w:rPr>
          <w:rFonts w:ascii="Verdana" w:hAnsi="Verdana"/>
          <w:szCs w:val="24"/>
        </w:rPr>
        <w:t xml:space="preserve">how this can be applied </w:t>
      </w:r>
      <w:r w:rsidR="00E22E57">
        <w:rPr>
          <w:rFonts w:ascii="Verdana" w:hAnsi="Verdana"/>
          <w:szCs w:val="24"/>
        </w:rPr>
        <w:t xml:space="preserve">to Nevada systems. </w:t>
      </w:r>
    </w:p>
    <w:p w14:paraId="596FD864" w14:textId="32A74E52" w:rsidR="007D1500" w:rsidRDefault="00483408" w:rsidP="001C57F4">
      <w:pPr>
        <w:pStyle w:val="ListParagraph"/>
        <w:numPr>
          <w:ilvl w:val="0"/>
          <w:numId w:val="19"/>
        </w:numPr>
        <w:tabs>
          <w:tab w:val="left" w:pos="540"/>
          <w:tab w:val="left" w:pos="1170"/>
        </w:tabs>
        <w:autoSpaceDE w:val="0"/>
        <w:autoSpaceDN w:val="0"/>
        <w:adjustRightInd w:val="0"/>
        <w:spacing w:before="120"/>
        <w:ind w:left="360" w:firstLine="446"/>
        <w:contextualSpacing w:val="0"/>
        <w:rPr>
          <w:rFonts w:ascii="Verdana" w:hAnsi="Verdana" w:cs="Verdana"/>
          <w:szCs w:val="24"/>
        </w:rPr>
      </w:pPr>
      <w:r w:rsidRPr="00483408">
        <w:rPr>
          <w:rFonts w:ascii="Verdana" w:hAnsi="Verdana" w:cs="Verdana"/>
          <w:szCs w:val="24"/>
        </w:rPr>
        <w:t>AB78 – Related to jobs and day training providers</w:t>
      </w:r>
      <w:r w:rsidR="00F0495B">
        <w:rPr>
          <w:rFonts w:ascii="Verdana" w:hAnsi="Verdana" w:cs="Verdana"/>
          <w:szCs w:val="24"/>
        </w:rPr>
        <w:t>.</w:t>
      </w:r>
    </w:p>
    <w:p w14:paraId="75CD6E1F" w14:textId="7DB00AE7" w:rsidR="00DF4D11" w:rsidRPr="00DE37E2" w:rsidRDefault="00DF4D11" w:rsidP="00DE37E2">
      <w:pPr>
        <w:pStyle w:val="ListParagraph"/>
        <w:numPr>
          <w:ilvl w:val="1"/>
          <w:numId w:val="19"/>
        </w:numPr>
        <w:ind w:left="1530"/>
        <w:contextualSpacing w:val="0"/>
        <w:jc w:val="left"/>
        <w:rPr>
          <w:rFonts w:ascii="Verdana" w:hAnsi="Verdana"/>
        </w:rPr>
      </w:pPr>
      <w:r w:rsidRPr="00DE37E2">
        <w:rPr>
          <w:rFonts w:ascii="Verdana" w:hAnsi="Verdana"/>
        </w:rPr>
        <w:t>Proposed changes to NAC 435 have been completed</w:t>
      </w:r>
      <w:r w:rsidR="00DE37E2">
        <w:rPr>
          <w:rFonts w:ascii="Verdana" w:hAnsi="Verdana"/>
        </w:rPr>
        <w:t>.</w:t>
      </w:r>
      <w:r w:rsidRPr="00DE37E2">
        <w:rPr>
          <w:rFonts w:ascii="Verdana" w:hAnsi="Verdana"/>
        </w:rPr>
        <w:t xml:space="preserve"> </w:t>
      </w:r>
    </w:p>
    <w:p w14:paraId="65069DEF" w14:textId="659F3C39" w:rsidR="00DF4D11" w:rsidRPr="00DE37E2" w:rsidRDefault="00DF4D11" w:rsidP="00DE37E2">
      <w:pPr>
        <w:pStyle w:val="ListParagraph"/>
        <w:numPr>
          <w:ilvl w:val="1"/>
          <w:numId w:val="19"/>
        </w:numPr>
        <w:ind w:left="1530"/>
        <w:contextualSpacing w:val="0"/>
        <w:jc w:val="left"/>
        <w:rPr>
          <w:rFonts w:ascii="Verdana" w:hAnsi="Verdana"/>
        </w:rPr>
      </w:pPr>
      <w:r w:rsidRPr="00DE37E2">
        <w:rPr>
          <w:rFonts w:ascii="Verdana" w:hAnsi="Verdana"/>
        </w:rPr>
        <w:t>Public workshop is scheduled on 2/22/24 at 10am to review proposed amendments – this includes other changes made to NAC 435 as well</w:t>
      </w:r>
      <w:r w:rsidR="00DE37E2">
        <w:rPr>
          <w:rFonts w:ascii="Verdana" w:hAnsi="Verdana"/>
        </w:rPr>
        <w:t>.</w:t>
      </w:r>
    </w:p>
    <w:p w14:paraId="49E5D1A2" w14:textId="28D63DBC" w:rsidR="00DF4D11" w:rsidRPr="00DE37E2" w:rsidRDefault="00DF4D11" w:rsidP="00DE37E2">
      <w:pPr>
        <w:pStyle w:val="ListParagraph"/>
        <w:numPr>
          <w:ilvl w:val="1"/>
          <w:numId w:val="19"/>
        </w:numPr>
        <w:ind w:left="1530"/>
        <w:contextualSpacing w:val="0"/>
        <w:jc w:val="left"/>
        <w:rPr>
          <w:rFonts w:ascii="Verdana" w:hAnsi="Verdana"/>
        </w:rPr>
      </w:pPr>
      <w:r w:rsidRPr="00DE37E2">
        <w:rPr>
          <w:rFonts w:ascii="Verdana" w:hAnsi="Verdana"/>
        </w:rPr>
        <w:t>Policy will be updated accordingly for JDT providers – this exemption already exists for our Supported Living Arrangement (SLA) providers</w:t>
      </w:r>
      <w:r w:rsidR="00DE37E2">
        <w:rPr>
          <w:rFonts w:ascii="Verdana" w:hAnsi="Verdana"/>
        </w:rPr>
        <w:t>.</w:t>
      </w:r>
    </w:p>
    <w:p w14:paraId="10A81EB4" w14:textId="787D659C" w:rsidR="00DF4D11" w:rsidRPr="00DE37E2" w:rsidRDefault="00DF4D11" w:rsidP="00DE37E2">
      <w:pPr>
        <w:pStyle w:val="ListParagraph"/>
        <w:numPr>
          <w:ilvl w:val="1"/>
          <w:numId w:val="19"/>
        </w:numPr>
        <w:ind w:left="1530"/>
        <w:contextualSpacing w:val="0"/>
        <w:jc w:val="left"/>
        <w:rPr>
          <w:rFonts w:ascii="Verdana" w:hAnsi="Verdana"/>
        </w:rPr>
      </w:pPr>
      <w:r w:rsidRPr="00DE37E2">
        <w:rPr>
          <w:rFonts w:ascii="Verdana" w:hAnsi="Verdana"/>
        </w:rPr>
        <w:t>JDT providers that want to administer medications will have to be trained and certified in an approved medication administration program just as our SLA providers currently are</w:t>
      </w:r>
      <w:r w:rsidR="00DE37E2">
        <w:rPr>
          <w:rFonts w:ascii="Verdana" w:hAnsi="Verdana"/>
        </w:rPr>
        <w:t>.</w:t>
      </w:r>
    </w:p>
    <w:p w14:paraId="62B936D7" w14:textId="1D2B0D96" w:rsidR="00483408" w:rsidRDefault="00D01A47" w:rsidP="001C57F4">
      <w:pPr>
        <w:pStyle w:val="ListParagraph"/>
        <w:numPr>
          <w:ilvl w:val="0"/>
          <w:numId w:val="19"/>
        </w:numPr>
        <w:tabs>
          <w:tab w:val="left" w:pos="1170"/>
        </w:tabs>
        <w:autoSpaceDE w:val="0"/>
        <w:autoSpaceDN w:val="0"/>
        <w:adjustRightInd w:val="0"/>
        <w:spacing w:before="120"/>
        <w:ind w:left="360" w:firstLine="446"/>
        <w:contextualSpacing w:val="0"/>
        <w:rPr>
          <w:rFonts w:ascii="Verdana" w:hAnsi="Verdana" w:cs="Verdana"/>
          <w:szCs w:val="24"/>
        </w:rPr>
      </w:pPr>
      <w:r>
        <w:rPr>
          <w:rFonts w:ascii="Verdana" w:hAnsi="Verdana" w:cs="Verdana"/>
          <w:szCs w:val="24"/>
        </w:rPr>
        <w:t xml:space="preserve">AB259 – Ends the subminimum wage program for persons with disabilities. </w:t>
      </w:r>
    </w:p>
    <w:p w14:paraId="06192060" w14:textId="1C9947D6" w:rsidR="00B043F9" w:rsidRPr="00B043F9" w:rsidRDefault="00B043F9" w:rsidP="00B043F9">
      <w:pPr>
        <w:pStyle w:val="ListParagraph"/>
        <w:numPr>
          <w:ilvl w:val="1"/>
          <w:numId w:val="19"/>
        </w:numPr>
        <w:ind w:left="1530"/>
        <w:contextualSpacing w:val="0"/>
        <w:jc w:val="left"/>
        <w:rPr>
          <w:rFonts w:ascii="Verdana" w:hAnsi="Verdana"/>
        </w:rPr>
      </w:pPr>
      <w:r w:rsidRPr="00B043F9">
        <w:rPr>
          <w:rFonts w:ascii="Verdana" w:hAnsi="Verdana"/>
        </w:rPr>
        <w:lastRenderedPageBreak/>
        <w:t>Currently five (5) JDT providers pay subminimum wage; they will have until Jan. 1, 2028, to transition from paying subminimum wage to state minimum wage.</w:t>
      </w:r>
    </w:p>
    <w:p w14:paraId="0CFBB60E" w14:textId="25D642FB" w:rsidR="00B043F9" w:rsidRPr="00B043F9" w:rsidRDefault="00B043F9" w:rsidP="00B043F9">
      <w:pPr>
        <w:pStyle w:val="ListParagraph"/>
        <w:numPr>
          <w:ilvl w:val="1"/>
          <w:numId w:val="19"/>
        </w:numPr>
        <w:ind w:left="1530"/>
        <w:contextualSpacing w:val="0"/>
        <w:jc w:val="left"/>
        <w:rPr>
          <w:rFonts w:ascii="Verdana" w:hAnsi="Verdana"/>
        </w:rPr>
      </w:pPr>
      <w:r w:rsidRPr="00B043F9">
        <w:rPr>
          <w:rFonts w:ascii="Verdana" w:hAnsi="Verdana"/>
        </w:rPr>
        <w:t>Contracts will be updated for any new JDT providers effective Jan. 1, 2025, to indicate they cannot pay less than the state minimum wage</w:t>
      </w:r>
      <w:r>
        <w:rPr>
          <w:rFonts w:ascii="Verdana" w:hAnsi="Verdana"/>
        </w:rPr>
        <w:t>.</w:t>
      </w:r>
    </w:p>
    <w:p w14:paraId="2F83ECE3" w14:textId="77777777" w:rsidR="00B043F9" w:rsidRPr="00B043F9" w:rsidRDefault="00B043F9" w:rsidP="00B043F9">
      <w:pPr>
        <w:pStyle w:val="ListParagraph"/>
        <w:numPr>
          <w:ilvl w:val="1"/>
          <w:numId w:val="19"/>
        </w:numPr>
        <w:ind w:left="1530"/>
        <w:contextualSpacing w:val="0"/>
        <w:jc w:val="left"/>
        <w:rPr>
          <w:rFonts w:ascii="Verdana" w:hAnsi="Verdana"/>
        </w:rPr>
      </w:pPr>
      <w:r w:rsidRPr="00B043F9">
        <w:rPr>
          <w:rFonts w:ascii="Verdana" w:hAnsi="Verdana"/>
        </w:rPr>
        <w:t>We will submit a wavier amendment for our Home and Community Based Services Waiver for Individuals with Intellectual and Developmental Disabilities to add benefits counseling as a new service to go into effect on Jan. 1, 2025</w:t>
      </w:r>
    </w:p>
    <w:p w14:paraId="695ED2B8" w14:textId="4A07303D" w:rsidR="00D01A47" w:rsidRDefault="00D01A47" w:rsidP="001C57F4">
      <w:pPr>
        <w:pStyle w:val="ListParagraph"/>
        <w:numPr>
          <w:ilvl w:val="0"/>
          <w:numId w:val="19"/>
        </w:numPr>
        <w:tabs>
          <w:tab w:val="left" w:pos="1170"/>
        </w:tabs>
        <w:autoSpaceDE w:val="0"/>
        <w:autoSpaceDN w:val="0"/>
        <w:adjustRightInd w:val="0"/>
        <w:spacing w:before="120"/>
        <w:ind w:left="1166"/>
        <w:contextualSpacing w:val="0"/>
        <w:rPr>
          <w:rFonts w:ascii="Verdana" w:hAnsi="Verdana" w:cs="Verdana"/>
          <w:szCs w:val="24"/>
        </w:rPr>
      </w:pPr>
      <w:r>
        <w:rPr>
          <w:rFonts w:ascii="Verdana" w:hAnsi="Verdana" w:cs="Verdana"/>
          <w:szCs w:val="24"/>
        </w:rPr>
        <w:t>SB298 – Related to the rights of residents in residential facilities for groups</w:t>
      </w:r>
      <w:r w:rsidR="004E3BE9">
        <w:rPr>
          <w:rFonts w:ascii="Verdana" w:hAnsi="Verdana" w:cs="Verdana"/>
          <w:szCs w:val="24"/>
        </w:rPr>
        <w:t>, taking effect January 2024</w:t>
      </w:r>
      <w:r>
        <w:rPr>
          <w:rFonts w:ascii="Verdana" w:hAnsi="Verdana" w:cs="Verdana"/>
          <w:szCs w:val="24"/>
        </w:rPr>
        <w:t>.</w:t>
      </w:r>
    </w:p>
    <w:p w14:paraId="29035194" w14:textId="62061E32" w:rsidR="001303C8" w:rsidRDefault="00BD583A" w:rsidP="001303C8">
      <w:pPr>
        <w:pStyle w:val="ListParagraph"/>
        <w:numPr>
          <w:ilvl w:val="1"/>
          <w:numId w:val="19"/>
        </w:numPr>
        <w:tabs>
          <w:tab w:val="left" w:pos="1170"/>
        </w:tabs>
        <w:autoSpaceDE w:val="0"/>
        <w:autoSpaceDN w:val="0"/>
        <w:adjustRightInd w:val="0"/>
        <w:ind w:left="1530"/>
        <w:rPr>
          <w:rFonts w:ascii="Verdana" w:hAnsi="Verdana" w:cs="Verdana"/>
          <w:szCs w:val="24"/>
        </w:rPr>
      </w:pPr>
      <w:r>
        <w:rPr>
          <w:rFonts w:ascii="Verdana" w:hAnsi="Verdana" w:cs="Verdana"/>
          <w:szCs w:val="24"/>
        </w:rPr>
        <w:t xml:space="preserve">Affecting residents in group homes </w:t>
      </w:r>
      <w:r w:rsidR="0020241C">
        <w:rPr>
          <w:rFonts w:ascii="Verdana" w:hAnsi="Verdana" w:cs="Verdana"/>
          <w:szCs w:val="24"/>
        </w:rPr>
        <w:t xml:space="preserve">and assisted living level of care. </w:t>
      </w:r>
    </w:p>
    <w:p w14:paraId="7B40B057" w14:textId="5CFDE3D1" w:rsidR="00F3639A" w:rsidRDefault="00F3639A" w:rsidP="001303C8">
      <w:pPr>
        <w:pStyle w:val="ListParagraph"/>
        <w:numPr>
          <w:ilvl w:val="1"/>
          <w:numId w:val="19"/>
        </w:numPr>
        <w:tabs>
          <w:tab w:val="left" w:pos="1170"/>
        </w:tabs>
        <w:autoSpaceDE w:val="0"/>
        <w:autoSpaceDN w:val="0"/>
        <w:adjustRightInd w:val="0"/>
        <w:ind w:left="1530"/>
        <w:rPr>
          <w:rFonts w:ascii="Verdana" w:hAnsi="Verdana" w:cs="Verdana"/>
          <w:szCs w:val="24"/>
        </w:rPr>
      </w:pPr>
      <w:r>
        <w:rPr>
          <w:rFonts w:ascii="Verdana" w:hAnsi="Verdana" w:cs="Verdana"/>
          <w:szCs w:val="24"/>
        </w:rPr>
        <w:t xml:space="preserve">Provides discharge </w:t>
      </w:r>
      <w:r w:rsidR="005A7952">
        <w:rPr>
          <w:rFonts w:ascii="Verdana" w:hAnsi="Verdana" w:cs="Verdana"/>
          <w:szCs w:val="24"/>
        </w:rPr>
        <w:t>protection</w:t>
      </w:r>
      <w:r>
        <w:rPr>
          <w:rFonts w:ascii="Verdana" w:hAnsi="Verdana" w:cs="Verdana"/>
          <w:szCs w:val="24"/>
        </w:rPr>
        <w:t xml:space="preserve"> for residents</w:t>
      </w:r>
      <w:r w:rsidR="00FD181C">
        <w:rPr>
          <w:rFonts w:ascii="Verdana" w:hAnsi="Verdana" w:cs="Verdana"/>
          <w:szCs w:val="24"/>
        </w:rPr>
        <w:t xml:space="preserve"> so that they are not released to homeless shelters or back to their homes when they have significant care needs.</w:t>
      </w:r>
    </w:p>
    <w:p w14:paraId="574A193B" w14:textId="59D1B196" w:rsidR="00AC3185" w:rsidRDefault="00AC3185" w:rsidP="001303C8">
      <w:pPr>
        <w:pStyle w:val="ListParagraph"/>
        <w:numPr>
          <w:ilvl w:val="1"/>
          <w:numId w:val="19"/>
        </w:numPr>
        <w:tabs>
          <w:tab w:val="left" w:pos="1170"/>
        </w:tabs>
        <w:autoSpaceDE w:val="0"/>
        <w:autoSpaceDN w:val="0"/>
        <w:adjustRightInd w:val="0"/>
        <w:ind w:left="1530"/>
        <w:rPr>
          <w:rFonts w:ascii="Verdana" w:hAnsi="Verdana" w:cs="Verdana"/>
          <w:szCs w:val="24"/>
        </w:rPr>
      </w:pPr>
      <w:r>
        <w:rPr>
          <w:rFonts w:ascii="Verdana" w:hAnsi="Verdana" w:cs="Verdana"/>
          <w:szCs w:val="24"/>
        </w:rPr>
        <w:t>Statewide there are 655 facilities</w:t>
      </w:r>
      <w:r w:rsidR="006D4F15">
        <w:rPr>
          <w:rFonts w:ascii="Verdana" w:hAnsi="Verdana" w:cs="Verdana"/>
          <w:szCs w:val="24"/>
        </w:rPr>
        <w:t xml:space="preserve">, 70 skilled nursing facilities and 7,551 beds in these levels of care that are being affected. </w:t>
      </w:r>
    </w:p>
    <w:p w14:paraId="3176FE56" w14:textId="77777777" w:rsidR="00671472" w:rsidRDefault="00A21A8F" w:rsidP="001303C8">
      <w:pPr>
        <w:pStyle w:val="ListParagraph"/>
        <w:numPr>
          <w:ilvl w:val="1"/>
          <w:numId w:val="19"/>
        </w:numPr>
        <w:tabs>
          <w:tab w:val="left" w:pos="1170"/>
        </w:tabs>
        <w:autoSpaceDE w:val="0"/>
        <w:autoSpaceDN w:val="0"/>
        <w:adjustRightInd w:val="0"/>
        <w:ind w:left="1530"/>
        <w:rPr>
          <w:rFonts w:ascii="Verdana" w:hAnsi="Verdana" w:cs="Verdana"/>
          <w:szCs w:val="24"/>
        </w:rPr>
      </w:pPr>
      <w:r>
        <w:rPr>
          <w:rFonts w:ascii="Verdana" w:hAnsi="Verdana" w:cs="Verdana"/>
          <w:szCs w:val="24"/>
        </w:rPr>
        <w:t>Parts of the law</w:t>
      </w:r>
      <w:r w:rsidR="00671472">
        <w:rPr>
          <w:rFonts w:ascii="Verdana" w:hAnsi="Verdana" w:cs="Verdana"/>
          <w:szCs w:val="24"/>
        </w:rPr>
        <w:t>s to make note of are:</w:t>
      </w:r>
    </w:p>
    <w:p w14:paraId="17FBFC28" w14:textId="6F940049" w:rsidR="00066EA6" w:rsidRDefault="00671472" w:rsidP="00671472">
      <w:pPr>
        <w:pStyle w:val="ListParagraph"/>
        <w:numPr>
          <w:ilvl w:val="2"/>
          <w:numId w:val="19"/>
        </w:numPr>
        <w:tabs>
          <w:tab w:val="left" w:pos="1170"/>
        </w:tabs>
        <w:autoSpaceDE w:val="0"/>
        <w:autoSpaceDN w:val="0"/>
        <w:adjustRightInd w:val="0"/>
        <w:ind w:left="1890"/>
        <w:rPr>
          <w:rFonts w:ascii="Verdana" w:hAnsi="Verdana" w:cs="Verdana"/>
          <w:szCs w:val="24"/>
        </w:rPr>
      </w:pPr>
      <w:r>
        <w:rPr>
          <w:rFonts w:ascii="Verdana" w:hAnsi="Verdana" w:cs="Verdana"/>
          <w:szCs w:val="24"/>
        </w:rPr>
        <w:t>T</w:t>
      </w:r>
      <w:r w:rsidR="00A21A8F">
        <w:rPr>
          <w:rFonts w:ascii="Verdana" w:hAnsi="Verdana" w:cs="Verdana"/>
          <w:szCs w:val="24"/>
        </w:rPr>
        <w:t xml:space="preserve">hat contracts between the residents or the representatives and the facilities must be consistent. </w:t>
      </w:r>
    </w:p>
    <w:p w14:paraId="6FAFDA2B" w14:textId="4E58D60E" w:rsidR="00671472" w:rsidRDefault="00A76B31" w:rsidP="00671472">
      <w:pPr>
        <w:pStyle w:val="ListParagraph"/>
        <w:numPr>
          <w:ilvl w:val="2"/>
          <w:numId w:val="19"/>
        </w:numPr>
        <w:tabs>
          <w:tab w:val="left" w:pos="1170"/>
        </w:tabs>
        <w:autoSpaceDE w:val="0"/>
        <w:autoSpaceDN w:val="0"/>
        <w:adjustRightInd w:val="0"/>
        <w:ind w:left="1890"/>
        <w:rPr>
          <w:rFonts w:ascii="Verdana" w:hAnsi="Verdana" w:cs="Verdana"/>
          <w:szCs w:val="24"/>
        </w:rPr>
      </w:pPr>
      <w:r>
        <w:rPr>
          <w:rFonts w:ascii="Verdana" w:hAnsi="Verdana" w:cs="Verdana"/>
          <w:szCs w:val="24"/>
        </w:rPr>
        <w:t>30 Day notices and allowing ten days within the notice to meet with the administrator to possibly come up with a resolution.</w:t>
      </w:r>
    </w:p>
    <w:p w14:paraId="7B7ADA77" w14:textId="63AE8843" w:rsidR="00167012" w:rsidRDefault="00167012" w:rsidP="00671472">
      <w:pPr>
        <w:pStyle w:val="ListParagraph"/>
        <w:numPr>
          <w:ilvl w:val="2"/>
          <w:numId w:val="19"/>
        </w:numPr>
        <w:tabs>
          <w:tab w:val="left" w:pos="1170"/>
        </w:tabs>
        <w:autoSpaceDE w:val="0"/>
        <w:autoSpaceDN w:val="0"/>
        <w:adjustRightInd w:val="0"/>
        <w:ind w:left="1890"/>
        <w:rPr>
          <w:rFonts w:ascii="Verdana" w:hAnsi="Verdana" w:cs="Verdana"/>
          <w:szCs w:val="24"/>
        </w:rPr>
      </w:pPr>
      <w:r>
        <w:rPr>
          <w:rFonts w:ascii="Verdana" w:hAnsi="Verdana" w:cs="Verdana"/>
          <w:szCs w:val="24"/>
        </w:rPr>
        <w:t xml:space="preserve">The location of the discharge for the person needs to meet the care needs. </w:t>
      </w:r>
      <w:r w:rsidR="00796F53">
        <w:rPr>
          <w:rFonts w:ascii="Verdana" w:hAnsi="Verdana" w:cs="Verdana"/>
          <w:szCs w:val="24"/>
        </w:rPr>
        <w:t xml:space="preserve">Patients cannot be discharged to homeless shelters or to a location that cannot meet their care needs. </w:t>
      </w:r>
    </w:p>
    <w:p w14:paraId="43A95E2B" w14:textId="2A87D2D3" w:rsidR="00F219FA" w:rsidRDefault="001966F3" w:rsidP="00454B17">
      <w:pPr>
        <w:pStyle w:val="ListParagraph"/>
        <w:numPr>
          <w:ilvl w:val="1"/>
          <w:numId w:val="19"/>
        </w:numPr>
        <w:tabs>
          <w:tab w:val="left" w:pos="1170"/>
        </w:tabs>
        <w:autoSpaceDE w:val="0"/>
        <w:autoSpaceDN w:val="0"/>
        <w:adjustRightInd w:val="0"/>
        <w:ind w:left="1530"/>
        <w:rPr>
          <w:rFonts w:ascii="Verdana" w:hAnsi="Verdana" w:cs="Verdana"/>
          <w:szCs w:val="24"/>
        </w:rPr>
      </w:pPr>
      <w:r>
        <w:rPr>
          <w:rFonts w:ascii="Verdana" w:hAnsi="Verdana" w:cs="Verdana"/>
          <w:szCs w:val="24"/>
        </w:rPr>
        <w:t>Residents</w:t>
      </w:r>
      <w:r w:rsidR="005D0125">
        <w:rPr>
          <w:rFonts w:ascii="Verdana" w:hAnsi="Verdana" w:cs="Verdana"/>
          <w:szCs w:val="24"/>
        </w:rPr>
        <w:t xml:space="preserve"> </w:t>
      </w:r>
      <w:r w:rsidR="00A32C99">
        <w:rPr>
          <w:rFonts w:ascii="Verdana" w:hAnsi="Verdana" w:cs="Verdana"/>
          <w:szCs w:val="24"/>
        </w:rPr>
        <w:t>are only discharged for specific reasons:</w:t>
      </w:r>
    </w:p>
    <w:p w14:paraId="68783EFA" w14:textId="16F2526B" w:rsidR="00A32C99" w:rsidRDefault="0046575A" w:rsidP="00A32C99">
      <w:pPr>
        <w:pStyle w:val="ListParagraph"/>
        <w:numPr>
          <w:ilvl w:val="2"/>
          <w:numId w:val="19"/>
        </w:numPr>
        <w:tabs>
          <w:tab w:val="left" w:pos="1170"/>
        </w:tabs>
        <w:autoSpaceDE w:val="0"/>
        <w:autoSpaceDN w:val="0"/>
        <w:adjustRightInd w:val="0"/>
        <w:ind w:left="1890"/>
        <w:rPr>
          <w:rFonts w:ascii="Verdana" w:hAnsi="Verdana" w:cs="Verdana"/>
          <w:szCs w:val="24"/>
        </w:rPr>
      </w:pPr>
      <w:r>
        <w:rPr>
          <w:rFonts w:ascii="Verdana" w:hAnsi="Verdana" w:cs="Verdana"/>
          <w:szCs w:val="24"/>
        </w:rPr>
        <w:t xml:space="preserve">No longer meets level of care and needs to be transferred to another level of care. </w:t>
      </w:r>
    </w:p>
    <w:p w14:paraId="50D47ACA" w14:textId="15B1DDD9" w:rsidR="0046575A" w:rsidRDefault="00920F64" w:rsidP="00A32C99">
      <w:pPr>
        <w:pStyle w:val="ListParagraph"/>
        <w:numPr>
          <w:ilvl w:val="2"/>
          <w:numId w:val="19"/>
        </w:numPr>
        <w:tabs>
          <w:tab w:val="left" w:pos="1170"/>
        </w:tabs>
        <w:autoSpaceDE w:val="0"/>
        <w:autoSpaceDN w:val="0"/>
        <w:adjustRightInd w:val="0"/>
        <w:ind w:left="1890"/>
        <w:rPr>
          <w:rFonts w:ascii="Verdana" w:hAnsi="Verdana" w:cs="Verdana"/>
          <w:szCs w:val="24"/>
        </w:rPr>
      </w:pPr>
      <w:r>
        <w:rPr>
          <w:rFonts w:ascii="Verdana" w:hAnsi="Verdana" w:cs="Verdana"/>
          <w:szCs w:val="24"/>
        </w:rPr>
        <w:t>The health</w:t>
      </w:r>
      <w:r w:rsidR="00200AED">
        <w:rPr>
          <w:rFonts w:ascii="Verdana" w:hAnsi="Verdana" w:cs="Verdana"/>
          <w:szCs w:val="24"/>
        </w:rPr>
        <w:t xml:space="preserve"> and safety of the resident or other residents would be in danger. </w:t>
      </w:r>
    </w:p>
    <w:p w14:paraId="4642AD9A" w14:textId="036E1EC0" w:rsidR="00200AED" w:rsidRDefault="00200AED" w:rsidP="00200AED">
      <w:pPr>
        <w:pStyle w:val="ListParagraph"/>
        <w:numPr>
          <w:ilvl w:val="2"/>
          <w:numId w:val="19"/>
        </w:numPr>
        <w:tabs>
          <w:tab w:val="left" w:pos="1170"/>
        </w:tabs>
        <w:autoSpaceDE w:val="0"/>
        <w:autoSpaceDN w:val="0"/>
        <w:adjustRightInd w:val="0"/>
        <w:ind w:left="1890"/>
        <w:rPr>
          <w:rFonts w:ascii="Verdana" w:hAnsi="Verdana" w:cs="Verdana"/>
          <w:szCs w:val="24"/>
        </w:rPr>
      </w:pPr>
      <w:r>
        <w:rPr>
          <w:rFonts w:ascii="Verdana" w:hAnsi="Verdana" w:cs="Verdana"/>
          <w:szCs w:val="24"/>
        </w:rPr>
        <w:t xml:space="preserve">Failure to pay contracted </w:t>
      </w:r>
      <w:r w:rsidR="00920F64">
        <w:rPr>
          <w:rFonts w:ascii="Verdana" w:hAnsi="Verdana" w:cs="Verdana"/>
          <w:szCs w:val="24"/>
        </w:rPr>
        <w:t>charges.</w:t>
      </w:r>
    </w:p>
    <w:p w14:paraId="45BD628E" w14:textId="30A8077A" w:rsidR="00200AED" w:rsidRDefault="00654E4B" w:rsidP="00200AED">
      <w:pPr>
        <w:pStyle w:val="ListParagraph"/>
        <w:numPr>
          <w:ilvl w:val="2"/>
          <w:numId w:val="19"/>
        </w:numPr>
        <w:tabs>
          <w:tab w:val="left" w:pos="1170"/>
        </w:tabs>
        <w:autoSpaceDE w:val="0"/>
        <w:autoSpaceDN w:val="0"/>
        <w:adjustRightInd w:val="0"/>
        <w:ind w:left="1890"/>
        <w:rPr>
          <w:rFonts w:ascii="Verdana" w:hAnsi="Verdana" w:cs="Verdana"/>
          <w:szCs w:val="24"/>
        </w:rPr>
      </w:pPr>
      <w:r>
        <w:rPr>
          <w:rFonts w:ascii="Verdana" w:hAnsi="Verdana" w:cs="Verdana"/>
          <w:szCs w:val="24"/>
        </w:rPr>
        <w:t xml:space="preserve">Failure to pay </w:t>
      </w:r>
      <w:r w:rsidR="00920F64">
        <w:rPr>
          <w:rFonts w:ascii="Verdana" w:hAnsi="Verdana" w:cs="Verdana"/>
          <w:szCs w:val="24"/>
        </w:rPr>
        <w:t>the contracted</w:t>
      </w:r>
      <w:r>
        <w:rPr>
          <w:rFonts w:ascii="Verdana" w:hAnsi="Verdana" w:cs="Verdana"/>
          <w:szCs w:val="24"/>
        </w:rPr>
        <w:t xml:space="preserve"> charges, still </w:t>
      </w:r>
      <w:r w:rsidR="00B75586">
        <w:rPr>
          <w:rFonts w:ascii="Verdana" w:hAnsi="Verdana" w:cs="Verdana"/>
          <w:szCs w:val="24"/>
        </w:rPr>
        <w:t>must</w:t>
      </w:r>
      <w:r>
        <w:rPr>
          <w:rFonts w:ascii="Verdana" w:hAnsi="Verdana" w:cs="Verdana"/>
          <w:szCs w:val="24"/>
        </w:rPr>
        <w:t xml:space="preserve"> meet the location requirements and cannot be discharged solely because of failure to pay. </w:t>
      </w:r>
    </w:p>
    <w:p w14:paraId="52858EEF" w14:textId="76F3B77C" w:rsidR="00EF46E9" w:rsidRDefault="00EF46E9" w:rsidP="00200AED">
      <w:pPr>
        <w:pStyle w:val="ListParagraph"/>
        <w:numPr>
          <w:ilvl w:val="2"/>
          <w:numId w:val="19"/>
        </w:numPr>
        <w:tabs>
          <w:tab w:val="left" w:pos="1170"/>
        </w:tabs>
        <w:autoSpaceDE w:val="0"/>
        <w:autoSpaceDN w:val="0"/>
        <w:adjustRightInd w:val="0"/>
        <w:ind w:left="1890"/>
        <w:rPr>
          <w:rFonts w:ascii="Verdana" w:hAnsi="Verdana" w:cs="Verdana"/>
          <w:szCs w:val="24"/>
        </w:rPr>
      </w:pPr>
      <w:r>
        <w:rPr>
          <w:rFonts w:ascii="Verdana" w:hAnsi="Verdana" w:cs="Verdana"/>
          <w:szCs w:val="24"/>
        </w:rPr>
        <w:t>Facility ceases to operate.</w:t>
      </w:r>
    </w:p>
    <w:p w14:paraId="15A9CF64" w14:textId="760F7E42" w:rsidR="00417B86" w:rsidRDefault="00417B86" w:rsidP="00200AED">
      <w:pPr>
        <w:pStyle w:val="ListParagraph"/>
        <w:numPr>
          <w:ilvl w:val="2"/>
          <w:numId w:val="19"/>
        </w:numPr>
        <w:tabs>
          <w:tab w:val="left" w:pos="1170"/>
        </w:tabs>
        <w:autoSpaceDE w:val="0"/>
        <w:autoSpaceDN w:val="0"/>
        <w:adjustRightInd w:val="0"/>
        <w:ind w:left="1890"/>
        <w:rPr>
          <w:rFonts w:ascii="Verdana" w:hAnsi="Verdana" w:cs="Verdana"/>
          <w:szCs w:val="24"/>
        </w:rPr>
      </w:pPr>
      <w:r>
        <w:rPr>
          <w:rFonts w:ascii="Verdana" w:hAnsi="Verdana" w:cs="Verdana"/>
          <w:szCs w:val="24"/>
        </w:rPr>
        <w:t xml:space="preserve">Contact information for the Ombudsman Office must be in all notices. </w:t>
      </w:r>
    </w:p>
    <w:p w14:paraId="3AFA30CD" w14:textId="35EF695C" w:rsidR="006E1417" w:rsidRPr="00200AED" w:rsidRDefault="002C7D1D" w:rsidP="00200AED">
      <w:pPr>
        <w:pStyle w:val="ListParagraph"/>
        <w:numPr>
          <w:ilvl w:val="2"/>
          <w:numId w:val="19"/>
        </w:numPr>
        <w:tabs>
          <w:tab w:val="left" w:pos="1170"/>
        </w:tabs>
        <w:autoSpaceDE w:val="0"/>
        <w:autoSpaceDN w:val="0"/>
        <w:adjustRightInd w:val="0"/>
        <w:ind w:left="1890"/>
        <w:rPr>
          <w:rFonts w:ascii="Verdana" w:hAnsi="Verdana" w:cs="Verdana"/>
          <w:szCs w:val="24"/>
        </w:rPr>
      </w:pPr>
      <w:r>
        <w:rPr>
          <w:rFonts w:ascii="Verdana" w:hAnsi="Verdana" w:cs="Verdana"/>
          <w:szCs w:val="24"/>
        </w:rPr>
        <w:t>Allows r</w:t>
      </w:r>
      <w:r w:rsidR="006E1417">
        <w:rPr>
          <w:rFonts w:ascii="Verdana" w:hAnsi="Verdana" w:cs="Verdana"/>
          <w:szCs w:val="24"/>
        </w:rPr>
        <w:t xml:space="preserve">esidents on the Medicaid waiver program </w:t>
      </w:r>
      <w:r>
        <w:rPr>
          <w:rFonts w:ascii="Verdana" w:hAnsi="Verdana" w:cs="Verdana"/>
          <w:szCs w:val="24"/>
        </w:rPr>
        <w:t xml:space="preserve">to request an administrative heaving for the review of the discharge. </w:t>
      </w:r>
    </w:p>
    <w:p w14:paraId="29CE91A6" w14:textId="00042A7E" w:rsidR="00F0495B" w:rsidRDefault="00F0495B" w:rsidP="00716441">
      <w:pPr>
        <w:pStyle w:val="ListParagraph"/>
        <w:numPr>
          <w:ilvl w:val="0"/>
          <w:numId w:val="19"/>
        </w:numPr>
        <w:tabs>
          <w:tab w:val="left" w:pos="450"/>
          <w:tab w:val="left" w:pos="1170"/>
        </w:tabs>
        <w:autoSpaceDE w:val="0"/>
        <w:autoSpaceDN w:val="0"/>
        <w:adjustRightInd w:val="0"/>
        <w:spacing w:before="120"/>
        <w:ind w:left="360" w:firstLine="446"/>
        <w:contextualSpacing w:val="0"/>
        <w:rPr>
          <w:rFonts w:ascii="Verdana" w:hAnsi="Verdana" w:cs="Verdana"/>
          <w:szCs w:val="24"/>
        </w:rPr>
      </w:pPr>
      <w:r>
        <w:rPr>
          <w:rFonts w:ascii="Verdana" w:hAnsi="Verdana" w:cs="Verdana"/>
          <w:szCs w:val="24"/>
        </w:rPr>
        <w:t xml:space="preserve">SB315 – Bill of Rights for persons who are aged or disabled. </w:t>
      </w:r>
    </w:p>
    <w:p w14:paraId="6B582364" w14:textId="77777777" w:rsidR="000B5B6B" w:rsidRPr="000B5B6B" w:rsidRDefault="000B5B6B" w:rsidP="000B5B6B">
      <w:pPr>
        <w:pStyle w:val="ListParagraph"/>
        <w:numPr>
          <w:ilvl w:val="1"/>
          <w:numId w:val="19"/>
        </w:numPr>
        <w:spacing w:after="160" w:line="259" w:lineRule="auto"/>
        <w:ind w:left="1530"/>
        <w:jc w:val="left"/>
        <w:rPr>
          <w:rFonts w:ascii="Verdana" w:hAnsi="Verdana"/>
        </w:rPr>
      </w:pPr>
      <w:r w:rsidRPr="000B5B6B">
        <w:rPr>
          <w:rFonts w:ascii="Verdana" w:hAnsi="Verdana"/>
        </w:rPr>
        <w:t xml:space="preserve">This bill went into effect on 7/1/23 and codified into Nevada law rights for people receiving services through a home and community-based waiver.  </w:t>
      </w:r>
    </w:p>
    <w:p w14:paraId="2F52A0CD" w14:textId="77777777" w:rsidR="000B5B6B" w:rsidRPr="000B5B6B" w:rsidRDefault="000B5B6B" w:rsidP="000B5B6B">
      <w:pPr>
        <w:pStyle w:val="ListParagraph"/>
        <w:numPr>
          <w:ilvl w:val="1"/>
          <w:numId w:val="19"/>
        </w:numPr>
        <w:spacing w:after="160" w:line="259" w:lineRule="auto"/>
        <w:ind w:left="1530"/>
        <w:jc w:val="left"/>
        <w:rPr>
          <w:rFonts w:ascii="Verdana" w:hAnsi="Verdana"/>
        </w:rPr>
      </w:pPr>
      <w:r w:rsidRPr="000B5B6B">
        <w:rPr>
          <w:rFonts w:ascii="Verdana" w:hAnsi="Verdana"/>
        </w:rPr>
        <w:t xml:space="preserve">For DS, these rights were already within their service system, regardless of waiver status.  </w:t>
      </w:r>
    </w:p>
    <w:p w14:paraId="0FEF9A7D" w14:textId="77777777" w:rsidR="000B5B6B" w:rsidRPr="000B5B6B" w:rsidRDefault="000B5B6B" w:rsidP="00A67D23">
      <w:pPr>
        <w:pStyle w:val="ListParagraph"/>
        <w:numPr>
          <w:ilvl w:val="1"/>
          <w:numId w:val="19"/>
        </w:numPr>
        <w:spacing w:after="160" w:line="259" w:lineRule="auto"/>
        <w:ind w:left="1530"/>
        <w:jc w:val="left"/>
        <w:rPr>
          <w:rFonts w:ascii="Verdana" w:hAnsi="Verdana"/>
        </w:rPr>
      </w:pPr>
      <w:r w:rsidRPr="000B5B6B">
        <w:rPr>
          <w:rFonts w:ascii="Verdana" w:hAnsi="Verdana"/>
        </w:rPr>
        <w:t xml:space="preserve">DS is working closely with the ADSD Policy Unit to update the rights booklet to ensure everything in the bill of rights is also clearly outlined in the </w:t>
      </w:r>
      <w:r w:rsidRPr="000B5B6B">
        <w:rPr>
          <w:rFonts w:ascii="Verdana" w:hAnsi="Verdana"/>
        </w:rPr>
        <w:lastRenderedPageBreak/>
        <w:t xml:space="preserve">booklet.  This booklet is given to every person in DS upon intake and at their annual meeting. </w:t>
      </w:r>
    </w:p>
    <w:p w14:paraId="760661DB" w14:textId="1E5520BF" w:rsidR="000B5B6B" w:rsidRPr="000B5B6B" w:rsidRDefault="000B5B6B" w:rsidP="007B34CA">
      <w:pPr>
        <w:pStyle w:val="ListParagraph"/>
        <w:numPr>
          <w:ilvl w:val="1"/>
          <w:numId w:val="19"/>
        </w:numPr>
        <w:spacing w:after="160" w:line="259" w:lineRule="auto"/>
        <w:ind w:left="1530"/>
        <w:jc w:val="left"/>
        <w:rPr>
          <w:rFonts w:ascii="Verdana" w:hAnsi="Verdana"/>
        </w:rPr>
      </w:pPr>
      <w:r w:rsidRPr="000B5B6B">
        <w:rPr>
          <w:rFonts w:ascii="Verdana" w:hAnsi="Verdana"/>
        </w:rPr>
        <w:t xml:space="preserve">For the FE and PD Waivers: For those on the FE and PD Waivers, these rights were already available to them and provided in the Recipients Rights NMO-7070 form (Nevada Medicaid Office form).  In addition, ADSD Operations included the validation of many of these rights into the Social Health Assessment and Plan of Care that is reviewed, signed and </w:t>
      </w:r>
      <w:r w:rsidR="00F40440" w:rsidRPr="000B5B6B">
        <w:rPr>
          <w:rFonts w:ascii="Verdana" w:hAnsi="Verdana"/>
        </w:rPr>
        <w:t>copied</w:t>
      </w:r>
      <w:r w:rsidRPr="000B5B6B">
        <w:rPr>
          <w:rFonts w:ascii="Verdana" w:hAnsi="Verdana"/>
        </w:rPr>
        <w:t xml:space="preserve"> presented to the recipient. </w:t>
      </w:r>
    </w:p>
    <w:p w14:paraId="2948645A" w14:textId="0C948166" w:rsidR="00B73E1E" w:rsidRDefault="000B5B6B" w:rsidP="00B73E1E">
      <w:pPr>
        <w:pStyle w:val="ListParagraph"/>
        <w:numPr>
          <w:ilvl w:val="1"/>
          <w:numId w:val="19"/>
        </w:numPr>
        <w:tabs>
          <w:tab w:val="left" w:pos="1170"/>
        </w:tabs>
        <w:autoSpaceDE w:val="0"/>
        <w:autoSpaceDN w:val="0"/>
        <w:adjustRightInd w:val="0"/>
        <w:spacing w:before="120"/>
        <w:ind w:left="1530"/>
        <w:contextualSpacing w:val="0"/>
        <w:rPr>
          <w:rFonts w:ascii="Verdana" w:hAnsi="Verdana" w:cs="Verdana"/>
          <w:szCs w:val="24"/>
        </w:rPr>
      </w:pPr>
      <w:r w:rsidRPr="000B5B6B">
        <w:rPr>
          <w:rFonts w:ascii="Verdana" w:hAnsi="Verdana"/>
        </w:rPr>
        <w:t xml:space="preserve">Goal 3, Objective 3.2 of the Olmstead Plan includes strategies to ensure individuals have access to grievance practices and retaliation mitigation. </w:t>
      </w:r>
      <w:r w:rsidR="001A2620" w:rsidRPr="000B5B6B">
        <w:rPr>
          <w:rFonts w:ascii="Verdana" w:hAnsi="Verdana" w:cs="Verdana"/>
          <w:szCs w:val="24"/>
        </w:rPr>
        <w:t xml:space="preserve"> </w:t>
      </w:r>
    </w:p>
    <w:p w14:paraId="5E8FC7D1" w14:textId="4CFCF087" w:rsidR="00B73E1E" w:rsidRDefault="00B94B64" w:rsidP="003E33DD">
      <w:pPr>
        <w:pStyle w:val="ListParagraph"/>
        <w:numPr>
          <w:ilvl w:val="0"/>
          <w:numId w:val="19"/>
        </w:numPr>
        <w:tabs>
          <w:tab w:val="left" w:pos="1170"/>
        </w:tabs>
        <w:autoSpaceDE w:val="0"/>
        <w:autoSpaceDN w:val="0"/>
        <w:adjustRightInd w:val="0"/>
        <w:spacing w:before="120"/>
        <w:ind w:left="1170"/>
        <w:contextualSpacing w:val="0"/>
        <w:rPr>
          <w:rFonts w:ascii="Verdana" w:hAnsi="Verdana" w:cs="Verdana"/>
          <w:szCs w:val="24"/>
        </w:rPr>
      </w:pPr>
      <w:r>
        <w:rPr>
          <w:rFonts w:ascii="Verdana" w:hAnsi="Verdana" w:cs="Verdana"/>
          <w:szCs w:val="24"/>
        </w:rPr>
        <w:t>AJR1 – Resolution to amend the Nevada Constitution 6.</w:t>
      </w:r>
    </w:p>
    <w:p w14:paraId="1E5B0AA1" w14:textId="55B2AAFC" w:rsidR="00B94B64" w:rsidRPr="00B73E1E" w:rsidRDefault="003E33DD" w:rsidP="003E33DD">
      <w:pPr>
        <w:pStyle w:val="ListParagraph"/>
        <w:numPr>
          <w:ilvl w:val="1"/>
          <w:numId w:val="19"/>
        </w:numPr>
        <w:tabs>
          <w:tab w:val="left" w:pos="1170"/>
        </w:tabs>
        <w:autoSpaceDE w:val="0"/>
        <w:autoSpaceDN w:val="0"/>
        <w:adjustRightInd w:val="0"/>
        <w:ind w:left="1526"/>
        <w:contextualSpacing w:val="0"/>
        <w:rPr>
          <w:rFonts w:ascii="Verdana" w:hAnsi="Verdana" w:cs="Verdana"/>
          <w:szCs w:val="24"/>
        </w:rPr>
      </w:pPr>
      <w:r>
        <w:t>Passed in the 2023 Legislature, will be on the ballot in the 2024 General Election to be approved by voters and will go into effect at that time.</w:t>
      </w:r>
    </w:p>
    <w:p w14:paraId="55108F70" w14:textId="20F68981" w:rsidR="00D46E41" w:rsidRDefault="008201A6" w:rsidP="00716441">
      <w:pPr>
        <w:pStyle w:val="ListParagraph"/>
        <w:numPr>
          <w:ilvl w:val="0"/>
          <w:numId w:val="5"/>
        </w:numPr>
        <w:autoSpaceDE w:val="0"/>
        <w:autoSpaceDN w:val="0"/>
        <w:adjustRightInd w:val="0"/>
        <w:spacing w:before="120"/>
        <w:ind w:left="810" w:hanging="450"/>
        <w:contextualSpacing w:val="0"/>
        <w:rPr>
          <w:rFonts w:ascii="Verdana" w:hAnsi="Verdana" w:cs="Verdana"/>
          <w:szCs w:val="24"/>
        </w:rPr>
      </w:pPr>
      <w:r w:rsidRPr="006F6B0F">
        <w:rPr>
          <w:rFonts w:ascii="Verdana" w:hAnsi="Verdana" w:cs="Verdana"/>
          <w:b/>
          <w:bCs/>
          <w:szCs w:val="24"/>
          <w:u w:val="single"/>
        </w:rPr>
        <w:t>For information and Discussion:</w:t>
      </w:r>
      <w:r>
        <w:rPr>
          <w:rFonts w:ascii="Verdana" w:hAnsi="Verdana" w:cs="Verdana"/>
          <w:szCs w:val="24"/>
        </w:rPr>
        <w:t xml:space="preserve"> Presentation and update on No Wrong Door activities, including review of Nevada’s No Wrong Door Map created by the Nevada Center for Excellence in Disabilities</w:t>
      </w:r>
      <w:r w:rsidR="00D46E41">
        <w:rPr>
          <w:rFonts w:ascii="Verdana" w:hAnsi="Verdana" w:cs="Verdana"/>
          <w:szCs w:val="24"/>
        </w:rPr>
        <w:t>.</w:t>
      </w:r>
      <w:r>
        <w:rPr>
          <w:rFonts w:ascii="Verdana" w:hAnsi="Verdana" w:cs="Verdana"/>
          <w:szCs w:val="24"/>
        </w:rPr>
        <w:t xml:space="preserve"> </w:t>
      </w:r>
    </w:p>
    <w:p w14:paraId="57D078A8" w14:textId="184E3C43" w:rsidR="0043430D" w:rsidRDefault="004C57DB" w:rsidP="00D12BB5">
      <w:pPr>
        <w:pStyle w:val="ListParagraph"/>
        <w:numPr>
          <w:ilvl w:val="1"/>
          <w:numId w:val="5"/>
        </w:numPr>
        <w:autoSpaceDE w:val="0"/>
        <w:autoSpaceDN w:val="0"/>
        <w:adjustRightInd w:val="0"/>
        <w:ind w:left="1080" w:hanging="274"/>
        <w:contextualSpacing w:val="0"/>
        <w:rPr>
          <w:rFonts w:ascii="Verdana" w:hAnsi="Verdana" w:cs="Verdana"/>
          <w:szCs w:val="24"/>
        </w:rPr>
      </w:pPr>
      <w:r>
        <w:rPr>
          <w:rFonts w:ascii="Verdana" w:hAnsi="Verdana" w:cs="Verdana"/>
          <w:szCs w:val="24"/>
        </w:rPr>
        <w:t xml:space="preserve">Have a contract with </w:t>
      </w:r>
      <w:r w:rsidR="00716441">
        <w:rPr>
          <w:rFonts w:ascii="Verdana" w:hAnsi="Verdana" w:cs="Verdana"/>
          <w:szCs w:val="24"/>
        </w:rPr>
        <w:t xml:space="preserve">ADSD to provide a variety of consultative and administrative roles related to the implementation of the ADSD’s No Wrong Door process for Nevada. </w:t>
      </w:r>
    </w:p>
    <w:p w14:paraId="7685CB49" w14:textId="6FFD8B72" w:rsidR="005C5E13" w:rsidRDefault="00D12BB5" w:rsidP="00D12BB5">
      <w:pPr>
        <w:pStyle w:val="ListParagraph"/>
        <w:numPr>
          <w:ilvl w:val="1"/>
          <w:numId w:val="5"/>
        </w:numPr>
        <w:autoSpaceDE w:val="0"/>
        <w:autoSpaceDN w:val="0"/>
        <w:adjustRightInd w:val="0"/>
        <w:ind w:left="1080" w:hanging="274"/>
        <w:contextualSpacing w:val="0"/>
        <w:rPr>
          <w:rFonts w:ascii="Verdana" w:hAnsi="Verdana" w:cs="Verdana"/>
          <w:szCs w:val="24"/>
        </w:rPr>
      </w:pPr>
      <w:r>
        <w:rPr>
          <w:rFonts w:ascii="Verdana" w:hAnsi="Verdana" w:cs="Verdana"/>
          <w:szCs w:val="24"/>
        </w:rPr>
        <w:t xml:space="preserve">Ran a series of targeted interviews and then a survey of both individuals with disabilities and some caregivers, as well as a few providers in the targeted interviews. </w:t>
      </w:r>
    </w:p>
    <w:p w14:paraId="54BEA5FB" w14:textId="58E206A6" w:rsidR="00A77096" w:rsidRDefault="003269BF" w:rsidP="00D12BB5">
      <w:pPr>
        <w:pStyle w:val="ListParagraph"/>
        <w:numPr>
          <w:ilvl w:val="1"/>
          <w:numId w:val="5"/>
        </w:numPr>
        <w:autoSpaceDE w:val="0"/>
        <w:autoSpaceDN w:val="0"/>
        <w:adjustRightInd w:val="0"/>
        <w:ind w:left="1080" w:hanging="274"/>
        <w:contextualSpacing w:val="0"/>
        <w:rPr>
          <w:rFonts w:ascii="Verdana" w:hAnsi="Verdana" w:cs="Verdana"/>
          <w:szCs w:val="24"/>
        </w:rPr>
      </w:pPr>
      <w:r>
        <w:rPr>
          <w:rFonts w:ascii="Verdana" w:hAnsi="Verdana" w:cs="Verdana"/>
          <w:szCs w:val="24"/>
        </w:rPr>
        <w:t>A s</w:t>
      </w:r>
      <w:r w:rsidR="00521E3C">
        <w:rPr>
          <w:rFonts w:ascii="Verdana" w:hAnsi="Verdana" w:cs="Verdana"/>
          <w:szCs w:val="24"/>
        </w:rPr>
        <w:t>urvey w</w:t>
      </w:r>
      <w:r w:rsidR="00816EC9">
        <w:rPr>
          <w:rFonts w:ascii="Verdana" w:hAnsi="Verdana" w:cs="Verdana"/>
          <w:szCs w:val="24"/>
        </w:rPr>
        <w:t xml:space="preserve">ent out statewide </w:t>
      </w:r>
      <w:r w:rsidR="00CF23C9">
        <w:rPr>
          <w:rFonts w:ascii="Verdana" w:hAnsi="Verdana" w:cs="Verdana"/>
          <w:szCs w:val="24"/>
        </w:rPr>
        <w:t xml:space="preserve">to mostly providers </w:t>
      </w:r>
      <w:r w:rsidR="006A4FAB">
        <w:rPr>
          <w:rFonts w:ascii="Verdana" w:hAnsi="Verdana" w:cs="Verdana"/>
          <w:szCs w:val="24"/>
        </w:rPr>
        <w:t xml:space="preserve">on what has been their experience with accessing services through ADSD. </w:t>
      </w:r>
      <w:r w:rsidR="00521E3C">
        <w:rPr>
          <w:rFonts w:ascii="Verdana" w:hAnsi="Verdana" w:cs="Verdana"/>
          <w:szCs w:val="24"/>
        </w:rPr>
        <w:t xml:space="preserve"> </w:t>
      </w:r>
    </w:p>
    <w:p w14:paraId="374CB6D1" w14:textId="2B5237E7" w:rsidR="003269BF" w:rsidRDefault="000F38F5" w:rsidP="00D12BB5">
      <w:pPr>
        <w:pStyle w:val="ListParagraph"/>
        <w:numPr>
          <w:ilvl w:val="1"/>
          <w:numId w:val="5"/>
        </w:numPr>
        <w:autoSpaceDE w:val="0"/>
        <w:autoSpaceDN w:val="0"/>
        <w:adjustRightInd w:val="0"/>
        <w:ind w:left="1080" w:hanging="274"/>
        <w:contextualSpacing w:val="0"/>
        <w:rPr>
          <w:rFonts w:ascii="Verdana" w:hAnsi="Verdana" w:cs="Verdana"/>
          <w:szCs w:val="24"/>
        </w:rPr>
      </w:pPr>
      <w:r>
        <w:rPr>
          <w:rFonts w:ascii="Verdana" w:hAnsi="Verdana" w:cs="Verdana"/>
          <w:szCs w:val="24"/>
        </w:rPr>
        <w:t>Data collected will be used to draw a map of Nevada’s current landscape related to the No Wrong Door system.</w:t>
      </w:r>
    </w:p>
    <w:p w14:paraId="58AA4510" w14:textId="65A8803D" w:rsidR="00982112" w:rsidRDefault="00982112" w:rsidP="00D12BB5">
      <w:pPr>
        <w:pStyle w:val="ListParagraph"/>
        <w:numPr>
          <w:ilvl w:val="1"/>
          <w:numId w:val="5"/>
        </w:numPr>
        <w:autoSpaceDE w:val="0"/>
        <w:autoSpaceDN w:val="0"/>
        <w:adjustRightInd w:val="0"/>
        <w:ind w:left="1080" w:hanging="274"/>
        <w:contextualSpacing w:val="0"/>
        <w:rPr>
          <w:rFonts w:ascii="Verdana" w:hAnsi="Verdana" w:cs="Verdana"/>
          <w:szCs w:val="24"/>
        </w:rPr>
      </w:pPr>
      <w:r>
        <w:rPr>
          <w:rFonts w:ascii="Verdana" w:hAnsi="Verdana" w:cs="Verdana"/>
          <w:szCs w:val="24"/>
        </w:rPr>
        <w:t xml:space="preserve">Working on </w:t>
      </w:r>
      <w:r w:rsidR="006C76DB">
        <w:rPr>
          <w:rFonts w:ascii="Verdana" w:hAnsi="Verdana" w:cs="Verdana"/>
          <w:szCs w:val="24"/>
        </w:rPr>
        <w:t xml:space="preserve">developing a No Wrong Door governance committee, updates will be given in upcoming meetings. </w:t>
      </w:r>
    </w:p>
    <w:p w14:paraId="2708D5AE" w14:textId="05DB1353" w:rsidR="00880716" w:rsidRDefault="00880716" w:rsidP="00D12BB5">
      <w:pPr>
        <w:pStyle w:val="ListParagraph"/>
        <w:numPr>
          <w:ilvl w:val="1"/>
          <w:numId w:val="5"/>
        </w:numPr>
        <w:autoSpaceDE w:val="0"/>
        <w:autoSpaceDN w:val="0"/>
        <w:adjustRightInd w:val="0"/>
        <w:ind w:left="1080" w:hanging="274"/>
        <w:contextualSpacing w:val="0"/>
        <w:rPr>
          <w:rFonts w:ascii="Verdana" w:hAnsi="Verdana" w:cs="Verdana"/>
          <w:szCs w:val="24"/>
        </w:rPr>
      </w:pPr>
      <w:r>
        <w:rPr>
          <w:rFonts w:ascii="Verdana" w:hAnsi="Verdana" w:cs="Verdana"/>
          <w:szCs w:val="24"/>
        </w:rPr>
        <w:t>A total of 32 targets interviews, 10 consumers and 18 parents of person with a disability</w:t>
      </w:r>
      <w:r w:rsidR="00012967">
        <w:rPr>
          <w:rFonts w:ascii="Verdana" w:hAnsi="Verdana" w:cs="Verdana"/>
          <w:szCs w:val="24"/>
        </w:rPr>
        <w:t>, caregivers that were not parents</w:t>
      </w:r>
      <w:r w:rsidR="00A27406">
        <w:rPr>
          <w:rFonts w:ascii="Verdana" w:hAnsi="Verdana" w:cs="Verdana"/>
          <w:szCs w:val="24"/>
        </w:rPr>
        <w:t xml:space="preserve"> – there was one, there were three providers in the </w:t>
      </w:r>
      <w:r w:rsidR="0076260E">
        <w:rPr>
          <w:rFonts w:ascii="Verdana" w:hAnsi="Verdana" w:cs="Verdana"/>
          <w:szCs w:val="24"/>
        </w:rPr>
        <w:t xml:space="preserve">targets interview pool. </w:t>
      </w:r>
    </w:p>
    <w:p w14:paraId="3005AF4B" w14:textId="7660C89B" w:rsidR="00EE712C" w:rsidRPr="00FF457E" w:rsidRDefault="00EA1B40" w:rsidP="00EE712C">
      <w:pPr>
        <w:pStyle w:val="ListParagraph"/>
        <w:numPr>
          <w:ilvl w:val="1"/>
          <w:numId w:val="5"/>
        </w:numPr>
        <w:autoSpaceDE w:val="0"/>
        <w:autoSpaceDN w:val="0"/>
        <w:adjustRightInd w:val="0"/>
        <w:ind w:left="1080" w:hanging="274"/>
        <w:contextualSpacing w:val="0"/>
        <w:rPr>
          <w:rFonts w:ascii="Verdana" w:hAnsi="Verdana" w:cs="Verdana"/>
          <w:szCs w:val="24"/>
        </w:rPr>
      </w:pPr>
      <w:r w:rsidRPr="00FF457E">
        <w:rPr>
          <w:rFonts w:ascii="Verdana" w:hAnsi="Verdana" w:cs="Verdana"/>
          <w:szCs w:val="24"/>
        </w:rPr>
        <w:t>Presentation can be found at</w:t>
      </w:r>
      <w:r>
        <w:rPr>
          <w:rFonts w:ascii="Verdana" w:hAnsi="Verdana" w:cs="Verdana"/>
          <w:szCs w:val="24"/>
        </w:rPr>
        <w:t xml:space="preserve"> </w:t>
      </w:r>
      <w:hyperlink r:id="rId24" w:history="1">
        <w:r w:rsidR="005427DC">
          <w:rPr>
            <w:rStyle w:val="Hyperlink"/>
          </w:rPr>
          <w:t>Nevada’s No Wrong Door System (nv.gov)</w:t>
        </w:r>
      </w:hyperlink>
    </w:p>
    <w:p w14:paraId="7EAD169C" w14:textId="77777777" w:rsidR="00EE712C" w:rsidRPr="00133CD5" w:rsidRDefault="008201A6" w:rsidP="00E24F3A">
      <w:pPr>
        <w:pStyle w:val="ListParagraph"/>
        <w:numPr>
          <w:ilvl w:val="0"/>
          <w:numId w:val="5"/>
        </w:numPr>
        <w:autoSpaceDE w:val="0"/>
        <w:autoSpaceDN w:val="0"/>
        <w:adjustRightInd w:val="0"/>
        <w:spacing w:before="120"/>
        <w:ind w:left="810" w:hanging="450"/>
        <w:contextualSpacing w:val="0"/>
        <w:rPr>
          <w:rFonts w:ascii="Verdana" w:hAnsi="Verdana" w:cs="Verdana-Bold"/>
          <w:b/>
          <w:bCs/>
          <w:szCs w:val="24"/>
          <w:u w:val="single"/>
        </w:rPr>
      </w:pPr>
      <w:r w:rsidRPr="00545CF6">
        <w:rPr>
          <w:rFonts w:ascii="Verdana" w:hAnsi="Verdana" w:cs="Verdana"/>
          <w:b/>
          <w:bCs/>
          <w:szCs w:val="24"/>
          <w:u w:val="single"/>
        </w:rPr>
        <w:t>For information and Discussion:</w:t>
      </w:r>
      <w:r>
        <w:rPr>
          <w:rFonts w:ascii="Verdana" w:hAnsi="Verdana" w:cs="Verdana"/>
          <w:szCs w:val="24"/>
        </w:rPr>
        <w:t xml:space="preserve"> Presentation about Nevada’s </w:t>
      </w:r>
      <w:r w:rsidR="005D619D">
        <w:rPr>
          <w:rFonts w:ascii="Verdana" w:hAnsi="Verdana" w:cs="Verdana"/>
          <w:szCs w:val="24"/>
        </w:rPr>
        <w:t>Home and Community Based Services (</w:t>
      </w:r>
      <w:r>
        <w:rPr>
          <w:rFonts w:ascii="Verdana" w:hAnsi="Verdana" w:cs="Verdana"/>
          <w:szCs w:val="24"/>
        </w:rPr>
        <w:t>HCBS</w:t>
      </w:r>
      <w:r w:rsidR="005D619D">
        <w:rPr>
          <w:rFonts w:ascii="Verdana" w:hAnsi="Verdana" w:cs="Verdana"/>
          <w:szCs w:val="24"/>
        </w:rPr>
        <w:t>)</w:t>
      </w:r>
      <w:r>
        <w:rPr>
          <w:rFonts w:ascii="Verdana" w:hAnsi="Verdana" w:cs="Verdana"/>
          <w:szCs w:val="24"/>
        </w:rPr>
        <w:t xml:space="preserve"> waivers, including review of </w:t>
      </w:r>
      <w:r w:rsidR="00080451">
        <w:rPr>
          <w:rFonts w:ascii="Verdana" w:hAnsi="Verdana" w:cs="Verdana"/>
          <w:szCs w:val="24"/>
        </w:rPr>
        <w:t xml:space="preserve">ADSD Combined </w:t>
      </w:r>
      <w:r w:rsidR="00080451" w:rsidRPr="00454D89">
        <w:rPr>
          <w:rFonts w:ascii="Verdana" w:hAnsi="Verdana" w:cs="Verdana"/>
          <w:szCs w:val="24"/>
        </w:rPr>
        <w:t>Caseload Statistics Report (CLEO)</w:t>
      </w:r>
      <w:r w:rsidRPr="00454D89">
        <w:rPr>
          <w:rFonts w:ascii="Verdana" w:hAnsi="Verdana" w:cs="Verdana"/>
          <w:szCs w:val="24"/>
        </w:rPr>
        <w:t xml:space="preserve"> data related to the waiver programs. </w:t>
      </w:r>
    </w:p>
    <w:p w14:paraId="02CB8E48" w14:textId="49C026CF" w:rsidR="00133CD5" w:rsidRPr="00454D89" w:rsidRDefault="00133CD5" w:rsidP="00CA49D8">
      <w:pPr>
        <w:pStyle w:val="ListParagraph"/>
        <w:numPr>
          <w:ilvl w:val="1"/>
          <w:numId w:val="5"/>
        </w:numPr>
        <w:autoSpaceDE w:val="0"/>
        <w:autoSpaceDN w:val="0"/>
        <w:adjustRightInd w:val="0"/>
        <w:ind w:left="1080" w:hanging="270"/>
        <w:contextualSpacing w:val="0"/>
        <w:rPr>
          <w:rFonts w:ascii="Verdana" w:hAnsi="Verdana" w:cs="Verdana-Bold"/>
          <w:b/>
          <w:bCs/>
          <w:szCs w:val="24"/>
          <w:u w:val="single"/>
        </w:rPr>
      </w:pPr>
      <w:r w:rsidRPr="00133CD5">
        <w:rPr>
          <w:rFonts w:ascii="Verdana" w:hAnsi="Verdana" w:cs="Verdana-Bold"/>
          <w:szCs w:val="24"/>
        </w:rPr>
        <w:t>You may view the full CLEO report a</w:t>
      </w:r>
      <w:r w:rsidR="003E2210">
        <w:rPr>
          <w:rFonts w:ascii="Verdana" w:hAnsi="Verdana" w:cs="Verdana-Bold"/>
          <w:szCs w:val="24"/>
        </w:rPr>
        <w:t xml:space="preserve">t </w:t>
      </w:r>
      <w:hyperlink r:id="rId25" w:history="1">
        <w:r w:rsidR="004A6C2B">
          <w:rPr>
            <w:rStyle w:val="Hyperlink"/>
          </w:rPr>
          <w:t>AGING AND DISABILITY SERVICES DIVISION (nv.gov)</w:t>
        </w:r>
      </w:hyperlink>
    </w:p>
    <w:p w14:paraId="5ECCE4C6" w14:textId="0BCFE49F" w:rsidR="007D1500" w:rsidRPr="007D1500" w:rsidRDefault="007D1500" w:rsidP="00CA49D8">
      <w:pPr>
        <w:pStyle w:val="ListParagraph"/>
        <w:numPr>
          <w:ilvl w:val="0"/>
          <w:numId w:val="5"/>
        </w:numPr>
        <w:autoSpaceDE w:val="0"/>
        <w:autoSpaceDN w:val="0"/>
        <w:adjustRightInd w:val="0"/>
        <w:spacing w:before="120"/>
        <w:ind w:left="810" w:hanging="450"/>
        <w:contextualSpacing w:val="0"/>
        <w:rPr>
          <w:rFonts w:ascii="Verdana" w:hAnsi="Verdana" w:cs="Verdana"/>
          <w:szCs w:val="24"/>
        </w:rPr>
      </w:pPr>
      <w:r w:rsidRPr="00D551F0">
        <w:rPr>
          <w:rFonts w:ascii="Verdana" w:hAnsi="Verdana" w:cs="Verdana-Bold"/>
          <w:b/>
          <w:bCs/>
          <w:szCs w:val="24"/>
          <w:u w:val="single"/>
        </w:rPr>
        <w:t>For Information and Discussion</w:t>
      </w:r>
      <w:r w:rsidRPr="00D551F0">
        <w:rPr>
          <w:rFonts w:ascii="Verdana" w:hAnsi="Verdana" w:cs="Verdana"/>
          <w:b/>
          <w:bCs/>
          <w:szCs w:val="24"/>
          <w:u w:val="single"/>
        </w:rPr>
        <w:t>:</w:t>
      </w:r>
      <w:r w:rsidRPr="007D1500">
        <w:rPr>
          <w:rFonts w:ascii="Verdana" w:hAnsi="Verdana" w:cs="Verdana"/>
          <w:szCs w:val="24"/>
        </w:rPr>
        <w:t xml:space="preserve"> Discussion and Update regarding Aging and</w:t>
      </w:r>
    </w:p>
    <w:p w14:paraId="6700E7F7" w14:textId="0BB234D7" w:rsidR="007D1500" w:rsidRDefault="007D1500" w:rsidP="00CA49D8">
      <w:pPr>
        <w:autoSpaceDE w:val="0"/>
        <w:autoSpaceDN w:val="0"/>
        <w:adjustRightInd w:val="0"/>
        <w:spacing w:after="0" w:line="240" w:lineRule="auto"/>
        <w:ind w:left="810"/>
        <w:rPr>
          <w:rFonts w:ascii="Verdana" w:hAnsi="Verdana" w:cs="Verdana"/>
          <w:sz w:val="24"/>
          <w:szCs w:val="24"/>
        </w:rPr>
      </w:pPr>
      <w:r>
        <w:rPr>
          <w:rFonts w:ascii="Verdana" w:hAnsi="Verdana" w:cs="Verdana"/>
          <w:sz w:val="24"/>
          <w:szCs w:val="24"/>
        </w:rPr>
        <w:t>Disability Service Division (ADSD)</w:t>
      </w:r>
      <w:r w:rsidR="00B0164E">
        <w:rPr>
          <w:rFonts w:ascii="Verdana" w:hAnsi="Verdana" w:cs="Verdana"/>
          <w:sz w:val="24"/>
          <w:szCs w:val="24"/>
        </w:rPr>
        <w:t xml:space="preserve"> Combined Master Caseload Stat</w:t>
      </w:r>
      <w:r w:rsidR="00F95E87">
        <w:rPr>
          <w:rFonts w:ascii="Verdana" w:hAnsi="Verdana" w:cs="Verdana"/>
          <w:sz w:val="24"/>
          <w:szCs w:val="24"/>
        </w:rPr>
        <w:t>istics R</w:t>
      </w:r>
      <w:r>
        <w:rPr>
          <w:rFonts w:ascii="Verdana" w:hAnsi="Verdana" w:cs="Verdana"/>
          <w:sz w:val="24"/>
          <w:szCs w:val="24"/>
        </w:rPr>
        <w:t>eport.</w:t>
      </w:r>
    </w:p>
    <w:p w14:paraId="4F138D8D" w14:textId="2C81E3F4" w:rsidR="001A0B27" w:rsidRDefault="00C508D2" w:rsidP="00CA49D8">
      <w:pPr>
        <w:pStyle w:val="ListParagraph"/>
        <w:numPr>
          <w:ilvl w:val="0"/>
          <w:numId w:val="21"/>
        </w:numPr>
        <w:autoSpaceDE w:val="0"/>
        <w:autoSpaceDN w:val="0"/>
        <w:adjustRightInd w:val="0"/>
        <w:ind w:left="1080" w:hanging="270"/>
        <w:rPr>
          <w:rFonts w:ascii="Verdana" w:hAnsi="Verdana" w:cs="Verdana"/>
          <w:szCs w:val="24"/>
        </w:rPr>
      </w:pPr>
      <w:r>
        <w:rPr>
          <w:rFonts w:ascii="Verdana" w:hAnsi="Verdana" w:cs="Verdana"/>
          <w:szCs w:val="24"/>
        </w:rPr>
        <w:t xml:space="preserve">Discussion </w:t>
      </w:r>
      <w:r w:rsidR="00FE21FE">
        <w:rPr>
          <w:rFonts w:ascii="Verdana" w:hAnsi="Verdana" w:cs="Verdana"/>
          <w:szCs w:val="24"/>
        </w:rPr>
        <w:t xml:space="preserve">on having someone from </w:t>
      </w:r>
      <w:r w:rsidR="00BB2493">
        <w:rPr>
          <w:rFonts w:ascii="Verdana" w:hAnsi="Verdana" w:cs="Verdana"/>
          <w:szCs w:val="24"/>
        </w:rPr>
        <w:t>the Office of Data Analytics under the Department of Health and Human Services (DHHS)</w:t>
      </w:r>
      <w:r w:rsidR="00FE21FE">
        <w:rPr>
          <w:rFonts w:ascii="Verdana" w:hAnsi="Verdana" w:cs="Verdana"/>
          <w:szCs w:val="24"/>
        </w:rPr>
        <w:t xml:space="preserve"> present and walk through the dashboards </w:t>
      </w:r>
      <w:r w:rsidR="00813881">
        <w:rPr>
          <w:rFonts w:ascii="Verdana" w:hAnsi="Verdana" w:cs="Verdana"/>
          <w:szCs w:val="24"/>
        </w:rPr>
        <w:t>developed online with caseload information that is updated each month.</w:t>
      </w:r>
    </w:p>
    <w:p w14:paraId="45E8D3EF" w14:textId="77777777" w:rsidR="00F81AE3" w:rsidRDefault="00F81AE3" w:rsidP="00F81AE3">
      <w:pPr>
        <w:autoSpaceDE w:val="0"/>
        <w:autoSpaceDN w:val="0"/>
        <w:adjustRightInd w:val="0"/>
        <w:rPr>
          <w:rFonts w:ascii="Verdana" w:hAnsi="Verdana" w:cs="Verdana"/>
          <w:szCs w:val="24"/>
        </w:rPr>
      </w:pPr>
    </w:p>
    <w:p w14:paraId="10023DBB" w14:textId="77777777" w:rsidR="00F81AE3" w:rsidRPr="00F81AE3" w:rsidRDefault="00F81AE3" w:rsidP="00F81AE3">
      <w:pPr>
        <w:autoSpaceDE w:val="0"/>
        <w:autoSpaceDN w:val="0"/>
        <w:adjustRightInd w:val="0"/>
        <w:rPr>
          <w:rFonts w:ascii="Verdana" w:hAnsi="Verdana" w:cs="Verdana"/>
          <w:szCs w:val="24"/>
        </w:rPr>
      </w:pPr>
    </w:p>
    <w:p w14:paraId="670FCBA8" w14:textId="77777777" w:rsidR="00C9282F" w:rsidRPr="00C9282F" w:rsidRDefault="002C3151" w:rsidP="004A2193">
      <w:pPr>
        <w:pStyle w:val="ListParagraph"/>
        <w:numPr>
          <w:ilvl w:val="0"/>
          <w:numId w:val="5"/>
        </w:numPr>
        <w:autoSpaceDE w:val="0"/>
        <w:autoSpaceDN w:val="0"/>
        <w:spacing w:before="120" w:line="276" w:lineRule="auto"/>
        <w:ind w:left="810" w:hanging="450"/>
        <w:contextualSpacing w:val="0"/>
        <w:rPr>
          <w:rFonts w:ascii="Verdana" w:eastAsia="Calibri" w:hAnsi="Verdana"/>
          <w:szCs w:val="24"/>
        </w:rPr>
      </w:pPr>
      <w:bookmarkStart w:id="2" w:name="_Hlk55485973"/>
      <w:r w:rsidRPr="00516D49">
        <w:rPr>
          <w:rFonts w:ascii="Verdana" w:eastAsia="Calibri" w:hAnsi="Verdana"/>
          <w:b/>
          <w:bCs/>
          <w:color w:val="000000"/>
          <w:szCs w:val="24"/>
          <w:u w:val="single"/>
        </w:rPr>
        <w:t>Public Comment:</w:t>
      </w:r>
      <w:r w:rsidRPr="007B7829">
        <w:rPr>
          <w:rFonts w:ascii="Verdana" w:eastAsia="Calibri" w:hAnsi="Verdana"/>
          <w:color w:val="000000"/>
          <w:szCs w:val="24"/>
        </w:rPr>
        <w:t xml:space="preserve"> </w:t>
      </w:r>
    </w:p>
    <w:p w14:paraId="3F306207" w14:textId="7D37F71B" w:rsidR="00F65032" w:rsidRPr="00B86775" w:rsidRDefault="006B4916" w:rsidP="00A204CB">
      <w:pPr>
        <w:pStyle w:val="ListParagraph"/>
        <w:numPr>
          <w:ilvl w:val="1"/>
          <w:numId w:val="5"/>
        </w:numPr>
        <w:autoSpaceDE w:val="0"/>
        <w:autoSpaceDN w:val="0"/>
        <w:spacing w:line="276" w:lineRule="auto"/>
        <w:ind w:left="1080" w:hanging="274"/>
        <w:contextualSpacing w:val="0"/>
        <w:rPr>
          <w:rFonts w:ascii="Verdana" w:eastAsia="Calibri" w:hAnsi="Verdana"/>
          <w:szCs w:val="24"/>
        </w:rPr>
      </w:pPr>
      <w:r>
        <w:rPr>
          <w:rFonts w:ascii="Verdana" w:eastAsia="Calibri" w:hAnsi="Verdana"/>
          <w:color w:val="000000"/>
          <w:szCs w:val="24"/>
        </w:rPr>
        <w:t xml:space="preserve">Mechelle Merrill </w:t>
      </w:r>
      <w:r w:rsidR="00C9282F">
        <w:rPr>
          <w:rFonts w:ascii="Verdana" w:eastAsia="Calibri" w:hAnsi="Verdana"/>
          <w:color w:val="000000"/>
          <w:szCs w:val="24"/>
        </w:rPr>
        <w:t xml:space="preserve">addressed Cindi Swanson’s earlier question regarding how people transition now that subminimum wage is being phased out. </w:t>
      </w:r>
    </w:p>
    <w:p w14:paraId="1BF684E0" w14:textId="3F6B6539" w:rsidR="00B86775" w:rsidRPr="009F4ADA" w:rsidRDefault="00EB10F4" w:rsidP="00A204CB">
      <w:pPr>
        <w:pStyle w:val="ListParagraph"/>
        <w:numPr>
          <w:ilvl w:val="1"/>
          <w:numId w:val="5"/>
        </w:numPr>
        <w:autoSpaceDE w:val="0"/>
        <w:autoSpaceDN w:val="0"/>
        <w:spacing w:line="276" w:lineRule="auto"/>
        <w:ind w:left="1080" w:hanging="274"/>
        <w:contextualSpacing w:val="0"/>
        <w:rPr>
          <w:rFonts w:ascii="Verdana" w:eastAsia="Calibri" w:hAnsi="Verdana"/>
          <w:szCs w:val="24"/>
        </w:rPr>
      </w:pPr>
      <w:r>
        <w:rPr>
          <w:rFonts w:ascii="Verdana" w:eastAsia="Calibri" w:hAnsi="Verdana"/>
          <w:color w:val="000000"/>
          <w:szCs w:val="24"/>
        </w:rPr>
        <w:t>The workforce innovation opportunity act, section 504 in the Rehab Act itself requires that Vocational</w:t>
      </w:r>
      <w:r w:rsidR="00F025A3">
        <w:rPr>
          <w:rFonts w:ascii="Verdana" w:eastAsia="Calibri" w:hAnsi="Verdana"/>
          <w:color w:val="000000"/>
          <w:szCs w:val="24"/>
        </w:rPr>
        <w:t xml:space="preserve"> (Voc)</w:t>
      </w:r>
      <w:r>
        <w:rPr>
          <w:rFonts w:ascii="Verdana" w:eastAsia="Calibri" w:hAnsi="Verdana"/>
          <w:color w:val="000000"/>
          <w:szCs w:val="24"/>
        </w:rPr>
        <w:t xml:space="preserve"> Rehabilitation do career counseling information and referral services. </w:t>
      </w:r>
    </w:p>
    <w:p w14:paraId="7E431F7E" w14:textId="3FC5D416" w:rsidR="009F4ADA" w:rsidRPr="00F06A2A" w:rsidRDefault="009F4ADA" w:rsidP="00A204CB">
      <w:pPr>
        <w:pStyle w:val="ListParagraph"/>
        <w:numPr>
          <w:ilvl w:val="1"/>
          <w:numId w:val="5"/>
        </w:numPr>
        <w:autoSpaceDE w:val="0"/>
        <w:autoSpaceDN w:val="0"/>
        <w:spacing w:line="276" w:lineRule="auto"/>
        <w:ind w:left="1080" w:hanging="274"/>
        <w:contextualSpacing w:val="0"/>
        <w:rPr>
          <w:rFonts w:ascii="Verdana" w:eastAsia="Calibri" w:hAnsi="Verdana"/>
          <w:szCs w:val="24"/>
        </w:rPr>
      </w:pPr>
      <w:r>
        <w:rPr>
          <w:rFonts w:ascii="Verdana" w:eastAsia="Calibri" w:hAnsi="Verdana"/>
          <w:color w:val="000000"/>
          <w:szCs w:val="24"/>
        </w:rPr>
        <w:t xml:space="preserve">These services are available </w:t>
      </w:r>
      <w:r w:rsidR="00AA5BF7">
        <w:rPr>
          <w:rFonts w:ascii="Verdana" w:eastAsia="Calibri" w:hAnsi="Verdana"/>
          <w:color w:val="000000"/>
          <w:szCs w:val="24"/>
        </w:rPr>
        <w:t>to every subminimum wage setting</w:t>
      </w:r>
      <w:r w:rsidR="00075AD2">
        <w:rPr>
          <w:rFonts w:ascii="Verdana" w:eastAsia="Calibri" w:hAnsi="Verdana"/>
          <w:color w:val="000000"/>
          <w:szCs w:val="24"/>
        </w:rPr>
        <w:t xml:space="preserve"> through Voc Rehab</w:t>
      </w:r>
      <w:r w:rsidR="00AA5BF7">
        <w:rPr>
          <w:rFonts w:ascii="Verdana" w:eastAsia="Calibri" w:hAnsi="Verdana"/>
          <w:color w:val="000000"/>
          <w:szCs w:val="24"/>
        </w:rPr>
        <w:t xml:space="preserve">. </w:t>
      </w:r>
    </w:p>
    <w:p w14:paraId="4CE270F7" w14:textId="39C55EBB" w:rsidR="00F06A2A" w:rsidRPr="00FD3F92" w:rsidRDefault="00F06A2A" w:rsidP="00A204CB">
      <w:pPr>
        <w:pStyle w:val="ListParagraph"/>
        <w:numPr>
          <w:ilvl w:val="1"/>
          <w:numId w:val="5"/>
        </w:numPr>
        <w:autoSpaceDE w:val="0"/>
        <w:autoSpaceDN w:val="0"/>
        <w:spacing w:line="276" w:lineRule="auto"/>
        <w:ind w:left="1080" w:hanging="274"/>
        <w:contextualSpacing w:val="0"/>
        <w:rPr>
          <w:rFonts w:ascii="Verdana" w:eastAsia="Calibri" w:hAnsi="Verdana"/>
          <w:szCs w:val="24"/>
        </w:rPr>
      </w:pPr>
      <w:r>
        <w:rPr>
          <w:rFonts w:ascii="Verdana" w:eastAsia="Calibri" w:hAnsi="Verdana"/>
          <w:color w:val="000000"/>
          <w:szCs w:val="24"/>
        </w:rPr>
        <w:t>Nevada did receive the Disability Innovation Fund (DIF) grant</w:t>
      </w:r>
      <w:r w:rsidR="00CB0A58">
        <w:rPr>
          <w:rFonts w:ascii="Verdana" w:eastAsia="Calibri" w:hAnsi="Verdana"/>
          <w:color w:val="000000"/>
          <w:szCs w:val="24"/>
        </w:rPr>
        <w:t xml:space="preserve"> and is with the d</w:t>
      </w:r>
      <w:r w:rsidR="000A12BE">
        <w:rPr>
          <w:rFonts w:ascii="Verdana" w:eastAsia="Calibri" w:hAnsi="Verdana"/>
          <w:color w:val="000000"/>
          <w:szCs w:val="24"/>
        </w:rPr>
        <w:t xml:space="preserve">epartment of education and waiting to be sub granted out. </w:t>
      </w:r>
    </w:p>
    <w:p w14:paraId="056F62A7" w14:textId="3EACF9EF" w:rsidR="00D84418" w:rsidRPr="00D84418" w:rsidRDefault="00FD3F92" w:rsidP="00D84418">
      <w:pPr>
        <w:pStyle w:val="ListParagraph"/>
        <w:numPr>
          <w:ilvl w:val="1"/>
          <w:numId w:val="5"/>
        </w:numPr>
        <w:autoSpaceDE w:val="0"/>
        <w:autoSpaceDN w:val="0"/>
        <w:spacing w:line="276" w:lineRule="auto"/>
        <w:ind w:left="1080" w:hanging="274"/>
        <w:contextualSpacing w:val="0"/>
        <w:rPr>
          <w:rFonts w:ascii="Verdana" w:eastAsia="Calibri" w:hAnsi="Verdana"/>
          <w:szCs w:val="24"/>
        </w:rPr>
      </w:pPr>
      <w:r>
        <w:rPr>
          <w:rFonts w:ascii="Verdana" w:eastAsia="Calibri" w:hAnsi="Verdana"/>
          <w:color w:val="000000"/>
          <w:szCs w:val="24"/>
        </w:rPr>
        <w:t>Voc Rehab is the primary sub</w:t>
      </w:r>
      <w:r w:rsidR="00D84418">
        <w:rPr>
          <w:rFonts w:ascii="Verdana" w:eastAsia="Calibri" w:hAnsi="Verdana"/>
          <w:color w:val="000000"/>
          <w:szCs w:val="24"/>
        </w:rPr>
        <w:t>grantee and will use funding to develop the website that will be the backbone to the effort providing a single resource for the state for th</w:t>
      </w:r>
      <w:r w:rsidR="00C050F9">
        <w:rPr>
          <w:rFonts w:ascii="Verdana" w:eastAsia="Calibri" w:hAnsi="Verdana"/>
          <w:color w:val="000000"/>
          <w:szCs w:val="24"/>
        </w:rPr>
        <w:t>e transition of people from secondary to postsecondar</w:t>
      </w:r>
      <w:r w:rsidR="008D21C4">
        <w:rPr>
          <w:rFonts w:ascii="Verdana" w:eastAsia="Calibri" w:hAnsi="Verdana"/>
          <w:color w:val="000000"/>
          <w:szCs w:val="24"/>
        </w:rPr>
        <w:t xml:space="preserve">y, employment, voluntary work etc. </w:t>
      </w:r>
    </w:p>
    <w:p w14:paraId="69B772D4" w14:textId="75AAFE99" w:rsidR="004F60F2" w:rsidRPr="005950A8" w:rsidRDefault="00F65032" w:rsidP="005950A8">
      <w:pPr>
        <w:pStyle w:val="ListParagraph"/>
        <w:numPr>
          <w:ilvl w:val="0"/>
          <w:numId w:val="5"/>
        </w:numPr>
        <w:pBdr>
          <w:bottom w:val="single" w:sz="4" w:space="2" w:color="auto"/>
        </w:pBdr>
        <w:shd w:val="clear" w:color="auto" w:fill="FFFFFF" w:themeFill="background1"/>
        <w:tabs>
          <w:tab w:val="left" w:pos="3420"/>
        </w:tabs>
        <w:spacing w:before="120" w:line="276" w:lineRule="auto"/>
        <w:ind w:left="810" w:hanging="540"/>
        <w:contextualSpacing w:val="0"/>
        <w:rPr>
          <w:rFonts w:ascii="Verdana" w:eastAsia="Calibri" w:hAnsi="Verdana"/>
          <w:color w:val="000000"/>
          <w:szCs w:val="24"/>
        </w:rPr>
      </w:pPr>
      <w:r w:rsidRPr="005F159F">
        <w:rPr>
          <w:rFonts w:ascii="Verdana" w:eastAsia="Calibri" w:hAnsi="Verdana"/>
          <w:b/>
          <w:bCs/>
          <w:color w:val="201F1E"/>
          <w:u w:val="single"/>
        </w:rPr>
        <w:t>Adjourn</w:t>
      </w:r>
      <w:r w:rsidR="00473219" w:rsidRPr="005F159F">
        <w:rPr>
          <w:rFonts w:ascii="Verdana" w:eastAsia="Calibri" w:hAnsi="Verdana"/>
          <w:b/>
          <w:bCs/>
          <w:color w:val="201F1E"/>
          <w:u w:val="single"/>
        </w:rPr>
        <w:t>men</w:t>
      </w:r>
      <w:bookmarkEnd w:id="2"/>
      <w:r w:rsidR="009E5254" w:rsidRPr="005F159F">
        <w:rPr>
          <w:rFonts w:ascii="Verdana" w:eastAsia="Calibri" w:hAnsi="Verdana"/>
          <w:b/>
          <w:bCs/>
          <w:color w:val="201F1E"/>
          <w:u w:val="single"/>
        </w:rPr>
        <w:t>t</w:t>
      </w:r>
      <w:r w:rsidR="2BC2C3F1" w:rsidRPr="005F159F">
        <w:rPr>
          <w:rFonts w:ascii="Verdana" w:eastAsia="Calibri" w:hAnsi="Verdana"/>
          <w:b/>
          <w:bCs/>
          <w:color w:val="201F1E"/>
          <w:u w:val="single"/>
        </w:rPr>
        <w:t xml:space="preserve"> </w:t>
      </w:r>
      <w:r w:rsidR="21DF6FBA" w:rsidRPr="005F159F">
        <w:rPr>
          <w:rFonts w:ascii="Verdana" w:eastAsia="Calibri" w:hAnsi="Verdana"/>
          <w:b/>
          <w:bCs/>
          <w:color w:val="201F1E"/>
          <w:sz w:val="21"/>
          <w:szCs w:val="21"/>
          <w:u w:val="single"/>
        </w:rPr>
        <w:t>(For Possible Action)</w:t>
      </w:r>
      <w:r w:rsidR="009E5254" w:rsidRPr="005F159F">
        <w:rPr>
          <w:rFonts w:ascii="Verdana" w:eastAsia="Calibri" w:hAnsi="Verdana"/>
          <w:b/>
          <w:bCs/>
          <w:color w:val="201F1E"/>
          <w:sz w:val="21"/>
          <w:szCs w:val="21"/>
          <w:u w:val="single"/>
        </w:rPr>
        <w:t>:</w:t>
      </w:r>
      <w:r w:rsidR="00E30836" w:rsidRPr="005F159F">
        <w:rPr>
          <w:rFonts w:ascii="Verdana" w:eastAsia="Calibri" w:hAnsi="Verdana"/>
          <w:color w:val="201F1E"/>
          <w:sz w:val="21"/>
          <w:szCs w:val="21"/>
        </w:rPr>
        <w:t xml:space="preserve"> </w:t>
      </w:r>
      <w:r w:rsidR="007C01A5" w:rsidRPr="005F159F">
        <w:rPr>
          <w:rFonts w:ascii="Verdana" w:eastAsia="Calibri" w:hAnsi="Verdana"/>
          <w:color w:val="201F1E"/>
          <w:sz w:val="21"/>
          <w:szCs w:val="21"/>
        </w:rPr>
        <w:t>11:40 am</w:t>
      </w:r>
    </w:p>
    <w:p w14:paraId="15923A6A" w14:textId="77777777" w:rsidR="0098401C" w:rsidRPr="005F159F" w:rsidRDefault="0098401C" w:rsidP="0098401C">
      <w:pPr>
        <w:autoSpaceDE w:val="0"/>
        <w:autoSpaceDN w:val="0"/>
        <w:spacing w:after="0" w:line="240" w:lineRule="auto"/>
        <w:jc w:val="both"/>
        <w:rPr>
          <w:rFonts w:ascii="Verdana" w:eastAsia="Calibri" w:hAnsi="Verdana" w:cs="Times New Roman"/>
          <w:color w:val="000000"/>
          <w:sz w:val="24"/>
          <w:szCs w:val="24"/>
        </w:rPr>
      </w:pPr>
      <w:r w:rsidRPr="005950A8">
        <w:rPr>
          <w:rFonts w:ascii="Verdana" w:eastAsia="Calibri" w:hAnsi="Verdana" w:cs="Times New Roman"/>
          <w:b/>
          <w:bCs/>
          <w:color w:val="000000"/>
          <w:sz w:val="24"/>
          <w:szCs w:val="24"/>
        </w:rPr>
        <w:t>NOTE</w:t>
      </w:r>
      <w:r w:rsidRPr="007B7829">
        <w:rPr>
          <w:rFonts w:ascii="Verdana" w:eastAsia="Calibri" w:hAnsi="Verdana" w:cs="Times New Roman"/>
          <w:color w:val="000000"/>
          <w:sz w:val="24"/>
          <w:szCs w:val="24"/>
        </w:rPr>
        <w:t xml:space="preserve">: </w:t>
      </w:r>
    </w:p>
    <w:p w14:paraId="25D7BFE3" w14:textId="77777777" w:rsidR="0098401C" w:rsidRPr="00F95537" w:rsidRDefault="0098401C" w:rsidP="0098401C">
      <w:pPr>
        <w:pStyle w:val="ListParagraph"/>
        <w:numPr>
          <w:ilvl w:val="0"/>
          <w:numId w:val="6"/>
        </w:numPr>
        <w:autoSpaceDE w:val="0"/>
        <w:autoSpaceDN w:val="0"/>
        <w:spacing w:before="120"/>
        <w:ind w:left="547"/>
        <w:contextualSpacing w:val="0"/>
        <w:jc w:val="left"/>
        <w:rPr>
          <w:rFonts w:ascii="Verdana" w:hAnsi="Verdana"/>
          <w:color w:val="000000" w:themeColor="text1"/>
          <w:szCs w:val="24"/>
        </w:rPr>
      </w:pPr>
      <w:r>
        <w:rPr>
          <w:rStyle w:val="ui-provider"/>
        </w:rPr>
        <w:t>Supporting documents referenced above in the “for possible action” items may be requested from Lorraine Belt-Dolan, Commission Administrative Support, ADSD at </w:t>
      </w:r>
      <w:hyperlink r:id="rId26" w:history="1">
        <w:r w:rsidRPr="00B675DC">
          <w:rPr>
            <w:rStyle w:val="Hyperlink"/>
          </w:rPr>
          <w:t>Deanna@adsd.nv.gov</w:t>
        </w:r>
      </w:hyperlink>
      <w:r>
        <w:rPr>
          <w:rStyle w:val="ui-provider"/>
        </w:rPr>
        <w:t xml:space="preserve"> and is/will be available at the meeting locations and ADSD website at </w:t>
      </w:r>
      <w:hyperlink r:id="rId27" w:history="1">
        <w:r>
          <w:rPr>
            <w:rStyle w:val="Hyperlink"/>
          </w:rPr>
          <w:t>CSPD (nv.gov)</w:t>
        </w:r>
      </w:hyperlink>
      <w:r>
        <w:t xml:space="preserve"> .</w:t>
      </w:r>
      <w:r>
        <w:rPr>
          <w:rStyle w:val="Hyperlink"/>
          <w:rFonts w:ascii="Verdana" w:hAnsi="Verdana"/>
          <w:sz w:val="21"/>
          <w:szCs w:val="21"/>
        </w:rPr>
        <w:t xml:space="preserve"> </w:t>
      </w:r>
      <w:r w:rsidRPr="00F95537">
        <w:rPr>
          <w:rFonts w:ascii="Verdana" w:hAnsi="Verdana"/>
          <w:color w:val="000000" w:themeColor="text1"/>
          <w:szCs w:val="24"/>
        </w:rPr>
        <w:t xml:space="preserve"> </w:t>
      </w:r>
    </w:p>
    <w:p w14:paraId="60E936F6" w14:textId="77777777" w:rsidR="0098401C" w:rsidRPr="00F95537" w:rsidRDefault="0098401C" w:rsidP="0098401C">
      <w:pPr>
        <w:spacing w:before="120" w:after="0" w:line="235" w:lineRule="auto"/>
        <w:ind w:left="288" w:right="922" w:hanging="288"/>
        <w:jc w:val="both"/>
        <w:rPr>
          <w:rFonts w:ascii="Verdana" w:eastAsia="Calibri" w:hAnsi="Verdana" w:cs="Times New Roman"/>
          <w:b/>
          <w:bCs/>
          <w:color w:val="000000"/>
          <w:sz w:val="24"/>
          <w:szCs w:val="24"/>
        </w:rPr>
      </w:pPr>
      <w:r w:rsidRPr="00F95537">
        <w:rPr>
          <w:rFonts w:ascii="Verdana" w:eastAsia="Calibri" w:hAnsi="Verdana" w:cs="Times New Roman"/>
          <w:b/>
          <w:bCs/>
          <w:color w:val="000000"/>
          <w:sz w:val="24"/>
          <w:szCs w:val="24"/>
        </w:rPr>
        <w:t>AGENDA POSTED AT THE FOLLOWING LOCATIONS:</w:t>
      </w:r>
    </w:p>
    <w:p w14:paraId="6DEE70DA" w14:textId="77777777" w:rsidR="0098401C" w:rsidRPr="00F95537" w:rsidRDefault="0098401C" w:rsidP="0098401C">
      <w:pPr>
        <w:autoSpaceDE w:val="0"/>
        <w:autoSpaceDN w:val="0"/>
        <w:rPr>
          <w:rFonts w:ascii="Verdana" w:hAnsi="Verdana"/>
          <w:color w:val="000000"/>
          <w:sz w:val="24"/>
          <w:szCs w:val="24"/>
        </w:rPr>
      </w:pPr>
      <w:r w:rsidRPr="00F95537">
        <w:rPr>
          <w:rFonts w:ascii="Verdana" w:hAnsi="Verdana"/>
          <w:color w:val="000000" w:themeColor="text1"/>
          <w:sz w:val="24"/>
          <w:szCs w:val="24"/>
        </w:rPr>
        <w:t xml:space="preserve">Notice of this meeting was posted at the following Aging and Disability Services Office at 3208 Goni Road, Building I, Suite 181, Carson City, NV. 89706. Notice of this meeting was posted on the Internet through the Nevada Aging and Disability Services Division website at </w:t>
      </w:r>
      <w:hyperlink r:id="rId28">
        <w:r>
          <w:rPr>
            <w:rStyle w:val="Hyperlink"/>
            <w:rFonts w:ascii="Verdana" w:hAnsi="Verdana"/>
            <w:sz w:val="21"/>
            <w:szCs w:val="21"/>
          </w:rPr>
          <w:t>www.adsd.nv.gov</w:t>
        </w:r>
      </w:hyperlink>
      <w:r w:rsidRPr="00F95537">
        <w:rPr>
          <w:rFonts w:ascii="Verdana" w:hAnsi="Verdana"/>
          <w:color w:val="000000" w:themeColor="text1"/>
          <w:sz w:val="24"/>
          <w:szCs w:val="24"/>
        </w:rPr>
        <w:t xml:space="preserve"> and Nevada Public Notices website at </w:t>
      </w:r>
      <w:hyperlink r:id="rId29" w:history="1">
        <w:r w:rsidRPr="00F95537">
          <w:rPr>
            <w:rStyle w:val="Hyperlink"/>
            <w:rFonts w:ascii="Verdana" w:hAnsi="Verdana"/>
            <w:sz w:val="24"/>
            <w:szCs w:val="24"/>
          </w:rPr>
          <w:t>https://notice.nv.gov</w:t>
        </w:r>
      </w:hyperlink>
      <w:r w:rsidRPr="00F95537">
        <w:rPr>
          <w:rFonts w:ascii="Verdana" w:hAnsi="Verdana"/>
          <w:color w:val="0461C1"/>
          <w:sz w:val="24"/>
          <w:szCs w:val="24"/>
        </w:rPr>
        <w:t xml:space="preserve"> </w:t>
      </w:r>
    </w:p>
    <w:p w14:paraId="66744544" w14:textId="77777777" w:rsidR="0098401C" w:rsidRPr="0098401C" w:rsidRDefault="0098401C" w:rsidP="0098401C">
      <w:pPr>
        <w:pBdr>
          <w:bottom w:val="single" w:sz="4" w:space="1" w:color="auto"/>
        </w:pBdr>
        <w:shd w:val="clear" w:color="auto" w:fill="FFFFFF" w:themeFill="background1"/>
        <w:tabs>
          <w:tab w:val="left" w:pos="3420"/>
        </w:tabs>
        <w:spacing w:before="120" w:line="276" w:lineRule="auto"/>
        <w:rPr>
          <w:rFonts w:ascii="Verdana" w:eastAsia="Calibri" w:hAnsi="Verdana"/>
          <w:color w:val="000000"/>
          <w:szCs w:val="24"/>
        </w:rPr>
      </w:pPr>
    </w:p>
    <w:p w14:paraId="3CA2519E" w14:textId="77777777" w:rsidR="0098401C" w:rsidRDefault="0098401C" w:rsidP="0098401C">
      <w:pPr>
        <w:pBdr>
          <w:bottom w:val="single" w:sz="4" w:space="1" w:color="auto"/>
        </w:pBdr>
        <w:shd w:val="clear" w:color="auto" w:fill="FFFFFF" w:themeFill="background1"/>
        <w:tabs>
          <w:tab w:val="left" w:pos="3420"/>
        </w:tabs>
        <w:spacing w:before="120" w:line="276" w:lineRule="auto"/>
        <w:rPr>
          <w:rFonts w:ascii="Verdana" w:eastAsia="Calibri" w:hAnsi="Verdana"/>
          <w:color w:val="000000"/>
          <w:szCs w:val="24"/>
        </w:rPr>
      </w:pPr>
    </w:p>
    <w:p w14:paraId="6B34CAB7" w14:textId="77777777" w:rsidR="0098401C" w:rsidRDefault="0098401C" w:rsidP="0098401C">
      <w:pPr>
        <w:pBdr>
          <w:bottom w:val="single" w:sz="4" w:space="1" w:color="auto"/>
        </w:pBdr>
        <w:shd w:val="clear" w:color="auto" w:fill="FFFFFF" w:themeFill="background1"/>
        <w:tabs>
          <w:tab w:val="left" w:pos="3420"/>
        </w:tabs>
        <w:spacing w:before="120" w:line="276" w:lineRule="auto"/>
        <w:rPr>
          <w:rFonts w:ascii="Verdana" w:eastAsia="Calibri" w:hAnsi="Verdana"/>
          <w:color w:val="000000"/>
          <w:szCs w:val="24"/>
        </w:rPr>
      </w:pPr>
    </w:p>
    <w:p w14:paraId="4FF23541" w14:textId="77777777" w:rsidR="0098401C" w:rsidRDefault="0098401C" w:rsidP="0098401C">
      <w:pPr>
        <w:pBdr>
          <w:bottom w:val="single" w:sz="4" w:space="1" w:color="auto"/>
        </w:pBdr>
        <w:shd w:val="clear" w:color="auto" w:fill="FFFFFF" w:themeFill="background1"/>
        <w:tabs>
          <w:tab w:val="left" w:pos="3420"/>
        </w:tabs>
        <w:spacing w:before="120" w:line="276" w:lineRule="auto"/>
        <w:rPr>
          <w:rFonts w:ascii="Verdana" w:eastAsia="Calibri" w:hAnsi="Verdana"/>
          <w:color w:val="000000"/>
          <w:szCs w:val="24"/>
        </w:rPr>
      </w:pPr>
    </w:p>
    <w:p w14:paraId="196D99D4" w14:textId="77777777" w:rsidR="005950A8" w:rsidRDefault="005950A8" w:rsidP="0098401C">
      <w:pPr>
        <w:pBdr>
          <w:bottom w:val="single" w:sz="4" w:space="1" w:color="auto"/>
        </w:pBdr>
        <w:shd w:val="clear" w:color="auto" w:fill="FFFFFF" w:themeFill="background1"/>
        <w:tabs>
          <w:tab w:val="left" w:pos="3420"/>
        </w:tabs>
        <w:spacing w:before="120" w:line="276" w:lineRule="auto"/>
        <w:rPr>
          <w:rFonts w:ascii="Verdana" w:eastAsia="Calibri" w:hAnsi="Verdana"/>
          <w:color w:val="000000"/>
          <w:szCs w:val="24"/>
        </w:rPr>
      </w:pPr>
    </w:p>
    <w:p w14:paraId="1B6A1FD7" w14:textId="77777777" w:rsidR="005950A8" w:rsidRDefault="005950A8" w:rsidP="0098401C">
      <w:pPr>
        <w:pBdr>
          <w:bottom w:val="single" w:sz="4" w:space="1" w:color="auto"/>
        </w:pBdr>
        <w:shd w:val="clear" w:color="auto" w:fill="FFFFFF" w:themeFill="background1"/>
        <w:tabs>
          <w:tab w:val="left" w:pos="3420"/>
        </w:tabs>
        <w:spacing w:before="120" w:line="276" w:lineRule="auto"/>
        <w:rPr>
          <w:rFonts w:ascii="Verdana" w:eastAsia="Calibri" w:hAnsi="Verdana"/>
          <w:color w:val="000000"/>
          <w:szCs w:val="24"/>
        </w:rPr>
      </w:pPr>
    </w:p>
    <w:p w14:paraId="251A50E9" w14:textId="77777777" w:rsidR="005950A8" w:rsidRDefault="005950A8" w:rsidP="0098401C">
      <w:pPr>
        <w:pBdr>
          <w:bottom w:val="single" w:sz="4" w:space="1" w:color="auto"/>
        </w:pBdr>
        <w:shd w:val="clear" w:color="auto" w:fill="FFFFFF" w:themeFill="background1"/>
        <w:tabs>
          <w:tab w:val="left" w:pos="3420"/>
        </w:tabs>
        <w:spacing w:before="120" w:line="276" w:lineRule="auto"/>
        <w:rPr>
          <w:rFonts w:ascii="Verdana" w:eastAsia="Calibri" w:hAnsi="Verdana"/>
          <w:color w:val="000000"/>
          <w:szCs w:val="24"/>
        </w:rPr>
      </w:pPr>
    </w:p>
    <w:p w14:paraId="4FC09C70" w14:textId="77777777" w:rsidR="005950A8" w:rsidRDefault="005950A8" w:rsidP="0098401C">
      <w:pPr>
        <w:pBdr>
          <w:bottom w:val="single" w:sz="4" w:space="1" w:color="auto"/>
        </w:pBdr>
        <w:shd w:val="clear" w:color="auto" w:fill="FFFFFF" w:themeFill="background1"/>
        <w:tabs>
          <w:tab w:val="left" w:pos="3420"/>
        </w:tabs>
        <w:spacing w:before="120" w:line="276" w:lineRule="auto"/>
        <w:rPr>
          <w:rFonts w:ascii="Verdana" w:eastAsia="Calibri" w:hAnsi="Verdana"/>
          <w:color w:val="000000"/>
          <w:szCs w:val="24"/>
        </w:rPr>
      </w:pPr>
    </w:p>
    <w:p w14:paraId="0EA8361E" w14:textId="77777777" w:rsidR="005950A8" w:rsidRDefault="005950A8" w:rsidP="0098401C">
      <w:pPr>
        <w:pBdr>
          <w:bottom w:val="single" w:sz="4" w:space="1" w:color="auto"/>
        </w:pBdr>
        <w:shd w:val="clear" w:color="auto" w:fill="FFFFFF" w:themeFill="background1"/>
        <w:tabs>
          <w:tab w:val="left" w:pos="3420"/>
        </w:tabs>
        <w:spacing w:before="120" w:line="276" w:lineRule="auto"/>
        <w:rPr>
          <w:rFonts w:ascii="Verdana" w:eastAsia="Calibri" w:hAnsi="Verdana"/>
          <w:color w:val="000000"/>
          <w:szCs w:val="24"/>
        </w:rPr>
      </w:pPr>
    </w:p>
    <w:p w14:paraId="707F2F7D" w14:textId="77777777" w:rsidR="0098401C" w:rsidRPr="0098401C" w:rsidRDefault="0098401C" w:rsidP="0098401C">
      <w:pPr>
        <w:pBdr>
          <w:bottom w:val="single" w:sz="4" w:space="1" w:color="auto"/>
        </w:pBdr>
        <w:shd w:val="clear" w:color="auto" w:fill="FFFFFF" w:themeFill="background1"/>
        <w:tabs>
          <w:tab w:val="left" w:pos="3420"/>
        </w:tabs>
        <w:spacing w:before="120" w:line="276" w:lineRule="auto"/>
        <w:rPr>
          <w:rFonts w:ascii="Verdana" w:eastAsia="Calibri" w:hAnsi="Verdana"/>
          <w:color w:val="000000"/>
          <w:szCs w:val="24"/>
        </w:rPr>
      </w:pPr>
    </w:p>
    <w:p w14:paraId="5B51DF10" w14:textId="77777777" w:rsidR="0098401C" w:rsidRDefault="0098401C" w:rsidP="0098401C">
      <w:pPr>
        <w:pBdr>
          <w:bottom w:val="single" w:sz="4" w:space="1" w:color="auto"/>
        </w:pBdr>
        <w:shd w:val="clear" w:color="auto" w:fill="FFFFFF" w:themeFill="background1"/>
        <w:tabs>
          <w:tab w:val="left" w:pos="3420"/>
        </w:tabs>
        <w:spacing w:before="120" w:line="276" w:lineRule="auto"/>
        <w:rPr>
          <w:rFonts w:ascii="Verdana" w:eastAsia="Calibri" w:hAnsi="Verdana"/>
          <w:color w:val="000000"/>
          <w:szCs w:val="24"/>
        </w:rPr>
      </w:pPr>
    </w:p>
    <w:p w14:paraId="4CBF68FB" w14:textId="473F0423" w:rsidR="005950A8" w:rsidRDefault="005950A8">
      <w:pPr>
        <w:rPr>
          <w:rFonts w:ascii="Verdana" w:hAnsi="Verdana"/>
          <w:color w:val="000000"/>
          <w:sz w:val="24"/>
          <w:szCs w:val="24"/>
        </w:rPr>
      </w:pPr>
      <w:r>
        <w:rPr>
          <w:rFonts w:ascii="Verdana" w:hAnsi="Verdana"/>
          <w:color w:val="000000"/>
          <w:sz w:val="24"/>
          <w:szCs w:val="24"/>
        </w:rPr>
        <w:br w:type="page"/>
      </w:r>
    </w:p>
    <w:p w14:paraId="578E9D09" w14:textId="77777777" w:rsidR="00237537" w:rsidRPr="00F95537" w:rsidRDefault="00237537" w:rsidP="00237537">
      <w:pPr>
        <w:autoSpaceDE w:val="0"/>
        <w:autoSpaceDN w:val="0"/>
        <w:rPr>
          <w:rFonts w:ascii="Verdana" w:hAnsi="Verdana"/>
          <w:color w:val="000000"/>
          <w:sz w:val="24"/>
          <w:szCs w:val="24"/>
        </w:rPr>
      </w:pPr>
    </w:p>
    <w:p w14:paraId="3B4CBCDA" w14:textId="77777777" w:rsidR="000D7553" w:rsidRPr="00FE5825" w:rsidRDefault="000D7553" w:rsidP="00AF247C">
      <w:pPr>
        <w:autoSpaceDE w:val="0"/>
        <w:autoSpaceDN w:val="0"/>
        <w:spacing w:after="0" w:line="240" w:lineRule="auto"/>
        <w:jc w:val="both"/>
        <w:rPr>
          <w:rFonts w:ascii="Verdana" w:hAnsi="Verdana" w:cs="Times New Roman"/>
          <w:sz w:val="21"/>
          <w:szCs w:val="21"/>
        </w:rPr>
      </w:pPr>
    </w:p>
    <w:sectPr w:rsidR="000D7553" w:rsidRPr="00FE5825" w:rsidSect="00EC42D8">
      <w:headerReference w:type="default" r:id="rId30"/>
      <w:type w:val="continuous"/>
      <w:pgSz w:w="12240" w:h="15840"/>
      <w:pgMar w:top="720" w:right="720" w:bottom="720" w:left="720" w:header="0" w:footer="720" w:gutter="0"/>
      <w:cols w:space="19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751AA" w14:textId="77777777" w:rsidR="00EC42D8" w:rsidRDefault="00EC42D8" w:rsidP="00B4502F">
      <w:pPr>
        <w:spacing w:after="0" w:line="240" w:lineRule="auto"/>
      </w:pPr>
      <w:r>
        <w:separator/>
      </w:r>
    </w:p>
  </w:endnote>
  <w:endnote w:type="continuationSeparator" w:id="0">
    <w:p w14:paraId="2B313CED" w14:textId="77777777" w:rsidR="00EC42D8" w:rsidRDefault="00EC42D8" w:rsidP="00B4502F">
      <w:pPr>
        <w:spacing w:after="0" w:line="240" w:lineRule="auto"/>
      </w:pPr>
      <w:r>
        <w:continuationSeparator/>
      </w:r>
    </w:p>
  </w:endnote>
  <w:endnote w:type="continuationNotice" w:id="1">
    <w:p w14:paraId="30D52A3D" w14:textId="77777777" w:rsidR="00EC42D8" w:rsidRDefault="00EC4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3259" w14:textId="77777777" w:rsidR="00B833A1" w:rsidRDefault="00B833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383097"/>
      <w:docPartObj>
        <w:docPartGallery w:val="Page Numbers (Bottom of Page)"/>
        <w:docPartUnique/>
      </w:docPartObj>
    </w:sdtPr>
    <w:sdtContent>
      <w:sdt>
        <w:sdtPr>
          <w:id w:val="-1769616900"/>
          <w:docPartObj>
            <w:docPartGallery w:val="Page Numbers (Top of Page)"/>
            <w:docPartUnique/>
          </w:docPartObj>
        </w:sdtPr>
        <w:sdtContent>
          <w:p w14:paraId="4524E1DF" w14:textId="5CDB29FD" w:rsidR="00921640" w:rsidRPr="00562ABA" w:rsidRDefault="00F3399D" w:rsidP="00921640">
            <w:pPr>
              <w:pStyle w:val="Header"/>
              <w:pBdr>
                <w:top w:val="single" w:sz="4" w:space="1" w:color="auto"/>
              </w:pBdr>
              <w:jc w:val="center"/>
              <w:rPr>
                <w:color w:val="595959" w:themeColor="text1" w:themeTint="A6"/>
                <w:sz w:val="18"/>
                <w:szCs w:val="18"/>
              </w:rPr>
            </w:pPr>
            <w:r>
              <w:t xml:space="preserve"> </w:t>
            </w:r>
            <w:r w:rsidR="00B833A1">
              <w:rPr>
                <w:color w:val="595959" w:themeColor="text1" w:themeTint="A6"/>
                <w:sz w:val="18"/>
                <w:szCs w:val="18"/>
              </w:rPr>
              <w:t>3208</w:t>
            </w:r>
            <w:r w:rsidR="0061592E">
              <w:rPr>
                <w:color w:val="595959" w:themeColor="text1" w:themeTint="A6"/>
                <w:sz w:val="18"/>
                <w:szCs w:val="18"/>
              </w:rPr>
              <w:t xml:space="preserve"> Goni Road, Building </w:t>
            </w:r>
            <w:r w:rsidR="00B833A1">
              <w:rPr>
                <w:color w:val="595959" w:themeColor="text1" w:themeTint="A6"/>
                <w:sz w:val="18"/>
                <w:szCs w:val="18"/>
              </w:rPr>
              <w:t>I</w:t>
            </w:r>
            <w:r w:rsidR="0061592E">
              <w:rPr>
                <w:color w:val="595959" w:themeColor="text1" w:themeTint="A6"/>
                <w:sz w:val="18"/>
                <w:szCs w:val="18"/>
              </w:rPr>
              <w:t>-</w:t>
            </w:r>
            <w:r w:rsidR="00581392">
              <w:rPr>
                <w:color w:val="595959" w:themeColor="text1" w:themeTint="A6"/>
                <w:sz w:val="18"/>
                <w:szCs w:val="18"/>
              </w:rPr>
              <w:t>181</w:t>
            </w:r>
            <w:r w:rsidR="00921640" w:rsidRPr="00562ABA">
              <w:rPr>
                <w:color w:val="595959" w:themeColor="text1" w:themeTint="A6"/>
                <w:sz w:val="18"/>
                <w:szCs w:val="18"/>
              </w:rPr>
              <w:t xml:space="preserve"> ● </w:t>
            </w:r>
            <w:r w:rsidR="00865A8A">
              <w:rPr>
                <w:color w:val="595959" w:themeColor="text1" w:themeTint="A6"/>
                <w:sz w:val="18"/>
                <w:szCs w:val="18"/>
              </w:rPr>
              <w:t>Carson City</w:t>
            </w:r>
            <w:r w:rsidR="00921640" w:rsidRPr="00562ABA">
              <w:rPr>
                <w:color w:val="595959" w:themeColor="text1" w:themeTint="A6"/>
                <w:sz w:val="18"/>
                <w:szCs w:val="18"/>
              </w:rPr>
              <w:t>, Nevada 89</w:t>
            </w:r>
            <w:r w:rsidR="00865A8A">
              <w:rPr>
                <w:color w:val="595959" w:themeColor="text1" w:themeTint="A6"/>
                <w:sz w:val="18"/>
                <w:szCs w:val="18"/>
              </w:rPr>
              <w:t>706</w:t>
            </w:r>
          </w:p>
          <w:p w14:paraId="32F9FE41" w14:textId="62F1E3AA" w:rsidR="00921640" w:rsidRPr="00562ABA" w:rsidRDefault="00865A8A" w:rsidP="00921640">
            <w:pPr>
              <w:pStyle w:val="Header"/>
              <w:jc w:val="center"/>
              <w:rPr>
                <w:color w:val="595959" w:themeColor="text1" w:themeTint="A6"/>
                <w:sz w:val="18"/>
                <w:szCs w:val="18"/>
              </w:rPr>
            </w:pPr>
            <w:r>
              <w:rPr>
                <w:color w:val="595959" w:themeColor="text1" w:themeTint="A6"/>
                <w:sz w:val="18"/>
                <w:szCs w:val="18"/>
              </w:rPr>
              <w:t>775</w:t>
            </w:r>
            <w:r w:rsidR="00921640" w:rsidRPr="00562ABA">
              <w:rPr>
                <w:color w:val="595959" w:themeColor="text1" w:themeTint="A6"/>
                <w:sz w:val="18"/>
                <w:szCs w:val="18"/>
              </w:rPr>
              <w:t>-</w:t>
            </w:r>
            <w:r w:rsidR="00871F4B">
              <w:rPr>
                <w:color w:val="595959" w:themeColor="text1" w:themeTint="A6"/>
                <w:sz w:val="18"/>
                <w:szCs w:val="18"/>
              </w:rPr>
              <w:t>6</w:t>
            </w:r>
            <w:r w:rsidR="0061296C">
              <w:rPr>
                <w:color w:val="595959" w:themeColor="text1" w:themeTint="A6"/>
                <w:sz w:val="18"/>
                <w:szCs w:val="18"/>
              </w:rPr>
              <w:t>87-</w:t>
            </w:r>
            <w:r w:rsidR="00871F4B">
              <w:rPr>
                <w:color w:val="595959" w:themeColor="text1" w:themeTint="A6"/>
                <w:sz w:val="18"/>
                <w:szCs w:val="18"/>
              </w:rPr>
              <w:t>4</w:t>
            </w:r>
            <w:r w:rsidR="0061296C">
              <w:rPr>
                <w:color w:val="595959" w:themeColor="text1" w:themeTint="A6"/>
                <w:sz w:val="18"/>
                <w:szCs w:val="18"/>
              </w:rPr>
              <w:t>210</w:t>
            </w:r>
            <w:r w:rsidR="00921640" w:rsidRPr="00562ABA">
              <w:rPr>
                <w:color w:val="595959" w:themeColor="text1" w:themeTint="A6"/>
                <w:sz w:val="18"/>
                <w:szCs w:val="18"/>
              </w:rPr>
              <w:t xml:space="preserve"> ● Fax </w:t>
            </w:r>
            <w:r>
              <w:rPr>
                <w:color w:val="595959" w:themeColor="text1" w:themeTint="A6"/>
                <w:sz w:val="18"/>
                <w:szCs w:val="18"/>
              </w:rPr>
              <w:t>775</w:t>
            </w:r>
            <w:r w:rsidR="00871F4B">
              <w:rPr>
                <w:color w:val="595959" w:themeColor="text1" w:themeTint="A6"/>
                <w:sz w:val="18"/>
                <w:szCs w:val="18"/>
              </w:rPr>
              <w:t>-</w:t>
            </w:r>
            <w:r w:rsidR="0061296C">
              <w:rPr>
                <w:color w:val="595959" w:themeColor="text1" w:themeTint="A6"/>
                <w:sz w:val="18"/>
                <w:szCs w:val="18"/>
              </w:rPr>
              <w:t>687-</w:t>
            </w:r>
            <w:r w:rsidR="00C62C9B">
              <w:rPr>
                <w:color w:val="595959" w:themeColor="text1" w:themeTint="A6"/>
                <w:sz w:val="18"/>
                <w:szCs w:val="18"/>
              </w:rPr>
              <w:t>0</w:t>
            </w:r>
            <w:r w:rsidR="0061296C">
              <w:rPr>
                <w:color w:val="595959" w:themeColor="text1" w:themeTint="A6"/>
                <w:sz w:val="18"/>
                <w:szCs w:val="18"/>
              </w:rPr>
              <w:t>574</w:t>
            </w:r>
            <w:r w:rsidR="00921640" w:rsidRPr="00562ABA">
              <w:rPr>
                <w:color w:val="595959" w:themeColor="text1" w:themeTint="A6"/>
                <w:sz w:val="18"/>
                <w:szCs w:val="18"/>
              </w:rPr>
              <w:t xml:space="preserve"> ● </w:t>
            </w:r>
            <w:r w:rsidR="0061296C">
              <w:rPr>
                <w:color w:val="595959" w:themeColor="text1" w:themeTint="A6"/>
                <w:sz w:val="18"/>
                <w:szCs w:val="18"/>
              </w:rPr>
              <w:t>adsd.</w:t>
            </w:r>
            <w:r w:rsidR="00285589">
              <w:rPr>
                <w:color w:val="595959" w:themeColor="text1" w:themeTint="A6"/>
                <w:sz w:val="18"/>
                <w:szCs w:val="18"/>
              </w:rPr>
              <w:t>nv.</w:t>
            </w:r>
            <w:r w:rsidR="00921640" w:rsidRPr="00562ABA">
              <w:rPr>
                <w:color w:val="595959" w:themeColor="text1" w:themeTint="A6"/>
                <w:sz w:val="18"/>
                <w:szCs w:val="18"/>
              </w:rPr>
              <w:t>go</w:t>
            </w:r>
            <w:r w:rsidR="00921640">
              <w:rPr>
                <w:color w:val="595959" w:themeColor="text1" w:themeTint="A6"/>
                <w:sz w:val="18"/>
                <w:szCs w:val="18"/>
              </w:rPr>
              <w:t>v</w:t>
            </w:r>
          </w:p>
          <w:p w14:paraId="664D094F" w14:textId="19DB2601" w:rsidR="00343BE1" w:rsidRDefault="00343BE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0BD26" w14:textId="77777777" w:rsidR="00B833A1" w:rsidRDefault="00B83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96D58" w14:textId="77777777" w:rsidR="00EC42D8" w:rsidRDefault="00EC42D8" w:rsidP="00B4502F">
      <w:pPr>
        <w:spacing w:after="0" w:line="240" w:lineRule="auto"/>
      </w:pPr>
      <w:r>
        <w:separator/>
      </w:r>
    </w:p>
  </w:footnote>
  <w:footnote w:type="continuationSeparator" w:id="0">
    <w:p w14:paraId="70E5165F" w14:textId="77777777" w:rsidR="00EC42D8" w:rsidRDefault="00EC42D8" w:rsidP="00B4502F">
      <w:pPr>
        <w:spacing w:after="0" w:line="240" w:lineRule="auto"/>
      </w:pPr>
      <w:r>
        <w:continuationSeparator/>
      </w:r>
    </w:p>
  </w:footnote>
  <w:footnote w:type="continuationNotice" w:id="1">
    <w:p w14:paraId="2EE046EB" w14:textId="77777777" w:rsidR="00EC42D8" w:rsidRDefault="00EC42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F0B4" w14:textId="77777777" w:rsidR="00B833A1" w:rsidRDefault="00B833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6F115AD4" w14:textId="77777777" w:rsidTr="67D61093">
      <w:tc>
        <w:tcPr>
          <w:tcW w:w="3600" w:type="dxa"/>
        </w:tcPr>
        <w:p w14:paraId="550EA7FB" w14:textId="5DD7A2CF" w:rsidR="67D61093" w:rsidRDefault="67D61093" w:rsidP="67D61093">
          <w:pPr>
            <w:pStyle w:val="Header"/>
            <w:ind w:left="-115"/>
          </w:pPr>
        </w:p>
      </w:tc>
      <w:tc>
        <w:tcPr>
          <w:tcW w:w="3600" w:type="dxa"/>
        </w:tcPr>
        <w:p w14:paraId="737C1CCF" w14:textId="7656BA98" w:rsidR="67D61093" w:rsidRDefault="67D61093" w:rsidP="67D61093">
          <w:pPr>
            <w:pStyle w:val="Header"/>
            <w:jc w:val="center"/>
          </w:pPr>
        </w:p>
      </w:tc>
      <w:tc>
        <w:tcPr>
          <w:tcW w:w="3600" w:type="dxa"/>
        </w:tcPr>
        <w:p w14:paraId="07CA5E99" w14:textId="69FE7EA8" w:rsidR="67D61093" w:rsidRDefault="67D61093" w:rsidP="67D61093">
          <w:pPr>
            <w:pStyle w:val="Header"/>
            <w:ind w:right="-115"/>
            <w:jc w:val="right"/>
          </w:pPr>
        </w:p>
      </w:tc>
    </w:tr>
  </w:tbl>
  <w:p w14:paraId="35BD70BA" w14:textId="0A39787F" w:rsidR="67D61093" w:rsidRDefault="67D61093" w:rsidP="67D61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6F83" w14:textId="77777777" w:rsidR="00B833A1" w:rsidRDefault="00B83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7D61093" w14:paraId="1914D966" w14:textId="77777777" w:rsidTr="67D61093">
      <w:tc>
        <w:tcPr>
          <w:tcW w:w="3600" w:type="dxa"/>
        </w:tcPr>
        <w:p w14:paraId="0B805C66" w14:textId="4A6918B2" w:rsidR="67D61093" w:rsidRDefault="67D61093" w:rsidP="67D61093">
          <w:pPr>
            <w:pStyle w:val="Header"/>
            <w:ind w:left="-115"/>
          </w:pPr>
        </w:p>
      </w:tc>
      <w:tc>
        <w:tcPr>
          <w:tcW w:w="3600" w:type="dxa"/>
        </w:tcPr>
        <w:p w14:paraId="065A97CC" w14:textId="3CA4CD26" w:rsidR="67D61093" w:rsidRDefault="67D61093" w:rsidP="67D61093">
          <w:pPr>
            <w:pStyle w:val="Header"/>
            <w:jc w:val="center"/>
          </w:pPr>
        </w:p>
      </w:tc>
      <w:tc>
        <w:tcPr>
          <w:tcW w:w="3600" w:type="dxa"/>
        </w:tcPr>
        <w:p w14:paraId="60966C15" w14:textId="36C97602" w:rsidR="67D61093" w:rsidRDefault="67D61093" w:rsidP="67D61093">
          <w:pPr>
            <w:pStyle w:val="Header"/>
            <w:ind w:right="-115"/>
            <w:jc w:val="right"/>
          </w:pPr>
        </w:p>
      </w:tc>
    </w:tr>
  </w:tbl>
  <w:sdt>
    <w:sdtPr>
      <w:id w:val="697351411"/>
      <w:docPartObj>
        <w:docPartGallery w:val="Watermarks"/>
        <w:docPartUnique/>
      </w:docPartObj>
    </w:sdtPr>
    <w:sdtContent>
      <w:p w14:paraId="1674FA94" w14:textId="08CBFD7C" w:rsidR="67D61093" w:rsidRDefault="00000000" w:rsidP="67D61093">
        <w:pPr>
          <w:pStyle w:val="Header"/>
        </w:pPr>
        <w:r>
          <w:rPr>
            <w:noProof/>
          </w:rPr>
          <w:pict w14:anchorId="1E9F3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7D4"/>
    <w:multiLevelType w:val="hybridMultilevel"/>
    <w:tmpl w:val="149C0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BA0FAF"/>
    <w:multiLevelType w:val="hybridMultilevel"/>
    <w:tmpl w:val="5EC0435C"/>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613F65"/>
    <w:multiLevelType w:val="hybridMultilevel"/>
    <w:tmpl w:val="2DF2FF86"/>
    <w:lvl w:ilvl="0" w:tplc="04090001">
      <w:start w:val="1"/>
      <w:numFmt w:val="bullet"/>
      <w:lvlText w:val=""/>
      <w:lvlJc w:val="left"/>
      <w:pPr>
        <w:ind w:left="1440" w:hanging="360"/>
      </w:pPr>
      <w:rPr>
        <w:rFonts w:ascii="Symbol" w:hAnsi="Symbol" w:hint="default"/>
      </w:rPr>
    </w:lvl>
    <w:lvl w:ilvl="1" w:tplc="04090017">
      <w:start w:val="1"/>
      <w:numFmt w:val="lowerLetter"/>
      <w:lvlText w:val="%2)"/>
      <w:lvlJc w:val="left"/>
      <w:pPr>
        <w:ind w:left="2340" w:hanging="360"/>
      </w:p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2F4E0E"/>
    <w:multiLevelType w:val="hybridMultilevel"/>
    <w:tmpl w:val="32CC4AF8"/>
    <w:lvl w:ilvl="0" w:tplc="80549DB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14BA6"/>
    <w:multiLevelType w:val="hybridMultilevel"/>
    <w:tmpl w:val="EEA8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46BD7"/>
    <w:multiLevelType w:val="hybridMultilevel"/>
    <w:tmpl w:val="B150F746"/>
    <w:lvl w:ilvl="0" w:tplc="04090001">
      <w:start w:val="1"/>
      <w:numFmt w:val="bullet"/>
      <w:lvlText w:val=""/>
      <w:lvlJc w:val="left"/>
      <w:pPr>
        <w:ind w:left="1800" w:hanging="360"/>
      </w:pPr>
      <w:rPr>
        <w:rFonts w:ascii="Symbol" w:hAnsi="Symbol" w:hint="default"/>
      </w:rPr>
    </w:lvl>
    <w:lvl w:ilvl="1" w:tplc="04090017">
      <w:start w:val="1"/>
      <w:numFmt w:val="lowerLetter"/>
      <w:lvlText w:val="%2)"/>
      <w:lvlJc w:val="left"/>
      <w:pPr>
        <w:ind w:left="2340" w:hanging="360"/>
      </w:p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C1A49EA"/>
    <w:multiLevelType w:val="hybridMultilevel"/>
    <w:tmpl w:val="C46035FA"/>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3327629"/>
    <w:multiLevelType w:val="hybridMultilevel"/>
    <w:tmpl w:val="5EC0435C"/>
    <w:lvl w:ilvl="0" w:tplc="FFFFFFFF">
      <w:start w:val="1"/>
      <w:numFmt w:val="decimal"/>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C031F98"/>
    <w:multiLevelType w:val="hybridMultilevel"/>
    <w:tmpl w:val="92846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26BD42"/>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374B7D94"/>
    <w:multiLevelType w:val="hybridMultilevel"/>
    <w:tmpl w:val="F32EB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D4F32"/>
    <w:multiLevelType w:val="hybridMultilevel"/>
    <w:tmpl w:val="DAC2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A068B"/>
    <w:multiLevelType w:val="hybridMultilevel"/>
    <w:tmpl w:val="4CFA6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43EDB"/>
    <w:multiLevelType w:val="hybridMultilevel"/>
    <w:tmpl w:val="43B24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4045B"/>
    <w:multiLevelType w:val="hybridMultilevel"/>
    <w:tmpl w:val="9C06F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DA260E"/>
    <w:multiLevelType w:val="hybridMultilevel"/>
    <w:tmpl w:val="91BC5B9C"/>
    <w:lvl w:ilvl="0" w:tplc="E2961072">
      <w:start w:val="1"/>
      <w:numFmt w:val="decimal"/>
      <w:lvlText w:val="%1."/>
      <w:lvlJc w:val="left"/>
      <w:pPr>
        <w:ind w:left="1080" w:hanging="720"/>
      </w:pPr>
      <w:rPr>
        <w:rFonts w:hint="default"/>
        <w:b/>
        <w:bCs/>
        <w:sz w:val="24"/>
        <w:szCs w:val="24"/>
      </w:rPr>
    </w:lvl>
    <w:lvl w:ilvl="1" w:tplc="04090001">
      <w:start w:val="1"/>
      <w:numFmt w:val="bullet"/>
      <w:lvlText w:val=""/>
      <w:lvlJc w:val="left"/>
      <w:pPr>
        <w:ind w:left="1440" w:hanging="360"/>
      </w:pPr>
      <w:rPr>
        <w:rFonts w:ascii="Symbol" w:hAnsi="Symbol" w:hint="default"/>
      </w:rPr>
    </w:lvl>
    <w:lvl w:ilvl="2" w:tplc="B69E7ED8">
      <w:start w:val="1"/>
      <w:numFmt w:val="lowerLetter"/>
      <w:lvlText w:val="%3)"/>
      <w:lvlJc w:val="left"/>
      <w:pPr>
        <w:ind w:left="2340" w:hanging="360"/>
      </w:pPr>
      <w:rPr>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83B7E"/>
    <w:multiLevelType w:val="hybridMultilevel"/>
    <w:tmpl w:val="0AC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33C8C"/>
    <w:multiLevelType w:val="hybridMultilevel"/>
    <w:tmpl w:val="FAC6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524CE"/>
    <w:multiLevelType w:val="hybridMultilevel"/>
    <w:tmpl w:val="6F44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C57011"/>
    <w:multiLevelType w:val="hybridMultilevel"/>
    <w:tmpl w:val="25F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2249E2"/>
    <w:multiLevelType w:val="hybridMultilevel"/>
    <w:tmpl w:val="2BC6B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C7E463F"/>
    <w:multiLevelType w:val="hybridMultilevel"/>
    <w:tmpl w:val="9086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428152">
    <w:abstractNumId w:val="11"/>
  </w:num>
  <w:num w:numId="2" w16cid:durableId="1988657114">
    <w:abstractNumId w:val="16"/>
  </w:num>
  <w:num w:numId="3" w16cid:durableId="1385249176">
    <w:abstractNumId w:val="4"/>
  </w:num>
  <w:num w:numId="4" w16cid:durableId="954367906">
    <w:abstractNumId w:val="10"/>
  </w:num>
  <w:num w:numId="5" w16cid:durableId="1675768787">
    <w:abstractNumId w:val="15"/>
  </w:num>
  <w:num w:numId="6" w16cid:durableId="2055502358">
    <w:abstractNumId w:val="21"/>
  </w:num>
  <w:num w:numId="7" w16cid:durableId="1748108433">
    <w:abstractNumId w:val="18"/>
  </w:num>
  <w:num w:numId="8" w16cid:durableId="1557667849">
    <w:abstractNumId w:val="17"/>
  </w:num>
  <w:num w:numId="9" w16cid:durableId="1322736217">
    <w:abstractNumId w:val="19"/>
  </w:num>
  <w:num w:numId="10" w16cid:durableId="1227569933">
    <w:abstractNumId w:val="12"/>
  </w:num>
  <w:num w:numId="11" w16cid:durableId="1221135178">
    <w:abstractNumId w:val="6"/>
  </w:num>
  <w:num w:numId="12" w16cid:durableId="1668753215">
    <w:abstractNumId w:val="14"/>
  </w:num>
  <w:num w:numId="13" w16cid:durableId="1322391217">
    <w:abstractNumId w:val="9"/>
  </w:num>
  <w:num w:numId="14" w16cid:durableId="1889609653">
    <w:abstractNumId w:val="1"/>
  </w:num>
  <w:num w:numId="15" w16cid:durableId="1594775632">
    <w:abstractNumId w:val="7"/>
  </w:num>
  <w:num w:numId="16" w16cid:durableId="1536040364">
    <w:abstractNumId w:val="2"/>
  </w:num>
  <w:num w:numId="17" w16cid:durableId="2126121216">
    <w:abstractNumId w:val="0"/>
  </w:num>
  <w:num w:numId="18" w16cid:durableId="100148072">
    <w:abstractNumId w:val="20"/>
  </w:num>
  <w:num w:numId="19" w16cid:durableId="1231699314">
    <w:abstractNumId w:val="5"/>
  </w:num>
  <w:num w:numId="20" w16cid:durableId="610361240">
    <w:abstractNumId w:val="3"/>
  </w:num>
  <w:num w:numId="21" w16cid:durableId="2062317510">
    <w:abstractNumId w:val="8"/>
  </w:num>
  <w:num w:numId="22" w16cid:durableId="36904113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ane D Thorkildson">
    <w15:presenceInfo w15:providerId="AD" w15:userId="S::dthorkildson@unr.edu::b8839c44-c821-491e-ab75-5b59008b33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3B"/>
    <w:rsid w:val="0000419A"/>
    <w:rsid w:val="00007A54"/>
    <w:rsid w:val="00007C0B"/>
    <w:rsid w:val="00012967"/>
    <w:rsid w:val="000158E1"/>
    <w:rsid w:val="00031643"/>
    <w:rsid w:val="00033D44"/>
    <w:rsid w:val="00050C8D"/>
    <w:rsid w:val="00057195"/>
    <w:rsid w:val="0006408A"/>
    <w:rsid w:val="000652FC"/>
    <w:rsid w:val="00066206"/>
    <w:rsid w:val="00066EA6"/>
    <w:rsid w:val="000671DB"/>
    <w:rsid w:val="00070E49"/>
    <w:rsid w:val="00071110"/>
    <w:rsid w:val="00075AD2"/>
    <w:rsid w:val="00080451"/>
    <w:rsid w:val="00081923"/>
    <w:rsid w:val="00091254"/>
    <w:rsid w:val="00093B48"/>
    <w:rsid w:val="000960F0"/>
    <w:rsid w:val="000A12BE"/>
    <w:rsid w:val="000A35A5"/>
    <w:rsid w:val="000B506D"/>
    <w:rsid w:val="000B5B6B"/>
    <w:rsid w:val="000C0060"/>
    <w:rsid w:val="000C2726"/>
    <w:rsid w:val="000C3E83"/>
    <w:rsid w:val="000D7553"/>
    <w:rsid w:val="000E268B"/>
    <w:rsid w:val="000E4DA5"/>
    <w:rsid w:val="000E5681"/>
    <w:rsid w:val="000E59A8"/>
    <w:rsid w:val="000E7316"/>
    <w:rsid w:val="000F0A0E"/>
    <w:rsid w:val="000F12EE"/>
    <w:rsid w:val="000F38F5"/>
    <w:rsid w:val="000F4D33"/>
    <w:rsid w:val="000F51EC"/>
    <w:rsid w:val="00102396"/>
    <w:rsid w:val="00110905"/>
    <w:rsid w:val="00120385"/>
    <w:rsid w:val="001303C8"/>
    <w:rsid w:val="00133CD5"/>
    <w:rsid w:val="001347AB"/>
    <w:rsid w:val="00136935"/>
    <w:rsid w:val="00136D03"/>
    <w:rsid w:val="00140D43"/>
    <w:rsid w:val="00142362"/>
    <w:rsid w:val="00142D0A"/>
    <w:rsid w:val="001466A8"/>
    <w:rsid w:val="0014672B"/>
    <w:rsid w:val="00154E35"/>
    <w:rsid w:val="0016518E"/>
    <w:rsid w:val="00165C57"/>
    <w:rsid w:val="00167012"/>
    <w:rsid w:val="001729D9"/>
    <w:rsid w:val="001742EE"/>
    <w:rsid w:val="00175E48"/>
    <w:rsid w:val="0018141F"/>
    <w:rsid w:val="00183155"/>
    <w:rsid w:val="00193712"/>
    <w:rsid w:val="001966F3"/>
    <w:rsid w:val="00196FBA"/>
    <w:rsid w:val="00197D97"/>
    <w:rsid w:val="001A0B27"/>
    <w:rsid w:val="001A1B00"/>
    <w:rsid w:val="001A24D1"/>
    <w:rsid w:val="001A2620"/>
    <w:rsid w:val="001B25FA"/>
    <w:rsid w:val="001B56A1"/>
    <w:rsid w:val="001B57A2"/>
    <w:rsid w:val="001B6494"/>
    <w:rsid w:val="001C19ED"/>
    <w:rsid w:val="001C2DD4"/>
    <w:rsid w:val="001C57F4"/>
    <w:rsid w:val="001D4928"/>
    <w:rsid w:val="001D6F7C"/>
    <w:rsid w:val="001E03A0"/>
    <w:rsid w:val="001E17F4"/>
    <w:rsid w:val="001E7FD0"/>
    <w:rsid w:val="001F0B61"/>
    <w:rsid w:val="001F3E29"/>
    <w:rsid w:val="001F6F8C"/>
    <w:rsid w:val="00200AED"/>
    <w:rsid w:val="0020241C"/>
    <w:rsid w:val="00202A38"/>
    <w:rsid w:val="00203F94"/>
    <w:rsid w:val="002047D5"/>
    <w:rsid w:val="002059F6"/>
    <w:rsid w:val="00207FE7"/>
    <w:rsid w:val="00210A02"/>
    <w:rsid w:val="00211CDF"/>
    <w:rsid w:val="00213991"/>
    <w:rsid w:val="00217F4A"/>
    <w:rsid w:val="00234114"/>
    <w:rsid w:val="00235934"/>
    <w:rsid w:val="002373B0"/>
    <w:rsid w:val="00237537"/>
    <w:rsid w:val="00243D60"/>
    <w:rsid w:val="00247A07"/>
    <w:rsid w:val="002536C3"/>
    <w:rsid w:val="00254D0D"/>
    <w:rsid w:val="00255B36"/>
    <w:rsid w:val="00255C1E"/>
    <w:rsid w:val="00264BE9"/>
    <w:rsid w:val="002663F8"/>
    <w:rsid w:val="002729AB"/>
    <w:rsid w:val="002732FA"/>
    <w:rsid w:val="00275FDF"/>
    <w:rsid w:val="00282B41"/>
    <w:rsid w:val="00285589"/>
    <w:rsid w:val="00293530"/>
    <w:rsid w:val="00295375"/>
    <w:rsid w:val="00297C2D"/>
    <w:rsid w:val="002A031D"/>
    <w:rsid w:val="002A25ED"/>
    <w:rsid w:val="002B0EE4"/>
    <w:rsid w:val="002B15F2"/>
    <w:rsid w:val="002B28E1"/>
    <w:rsid w:val="002B4053"/>
    <w:rsid w:val="002B63E3"/>
    <w:rsid w:val="002C3151"/>
    <w:rsid w:val="002C62A0"/>
    <w:rsid w:val="002C6669"/>
    <w:rsid w:val="002C7D1D"/>
    <w:rsid w:val="002D3594"/>
    <w:rsid w:val="002D75A3"/>
    <w:rsid w:val="002E5EF1"/>
    <w:rsid w:val="002F114A"/>
    <w:rsid w:val="002F148E"/>
    <w:rsid w:val="002F3A24"/>
    <w:rsid w:val="002F479F"/>
    <w:rsid w:val="002F75B2"/>
    <w:rsid w:val="00304BFE"/>
    <w:rsid w:val="00305A09"/>
    <w:rsid w:val="003269BF"/>
    <w:rsid w:val="00327239"/>
    <w:rsid w:val="00331293"/>
    <w:rsid w:val="0033391A"/>
    <w:rsid w:val="00333FBB"/>
    <w:rsid w:val="00335C16"/>
    <w:rsid w:val="0033795B"/>
    <w:rsid w:val="00341633"/>
    <w:rsid w:val="00343BE1"/>
    <w:rsid w:val="00347963"/>
    <w:rsid w:val="0035718F"/>
    <w:rsid w:val="003579DA"/>
    <w:rsid w:val="00362F1F"/>
    <w:rsid w:val="003704A1"/>
    <w:rsid w:val="00371BAD"/>
    <w:rsid w:val="00380853"/>
    <w:rsid w:val="0038325F"/>
    <w:rsid w:val="003904EC"/>
    <w:rsid w:val="003933D4"/>
    <w:rsid w:val="00395AE7"/>
    <w:rsid w:val="003A1594"/>
    <w:rsid w:val="003A1F23"/>
    <w:rsid w:val="003A3F8A"/>
    <w:rsid w:val="003A4A2B"/>
    <w:rsid w:val="003A7A85"/>
    <w:rsid w:val="003B44F7"/>
    <w:rsid w:val="003B7BDD"/>
    <w:rsid w:val="003C49F4"/>
    <w:rsid w:val="003C73B9"/>
    <w:rsid w:val="003D1F43"/>
    <w:rsid w:val="003D5E98"/>
    <w:rsid w:val="003D62CF"/>
    <w:rsid w:val="003E2210"/>
    <w:rsid w:val="003E33DD"/>
    <w:rsid w:val="003E70CA"/>
    <w:rsid w:val="003F2889"/>
    <w:rsid w:val="003F2E2A"/>
    <w:rsid w:val="00407F2F"/>
    <w:rsid w:val="00412E92"/>
    <w:rsid w:val="004148A2"/>
    <w:rsid w:val="004148E8"/>
    <w:rsid w:val="004161AA"/>
    <w:rsid w:val="0041663B"/>
    <w:rsid w:val="00417B86"/>
    <w:rsid w:val="0042087E"/>
    <w:rsid w:val="004220D0"/>
    <w:rsid w:val="0042291E"/>
    <w:rsid w:val="0043430D"/>
    <w:rsid w:val="00437478"/>
    <w:rsid w:val="0043792A"/>
    <w:rsid w:val="00440B0A"/>
    <w:rsid w:val="00446A1D"/>
    <w:rsid w:val="004543CA"/>
    <w:rsid w:val="00454B17"/>
    <w:rsid w:val="00454D89"/>
    <w:rsid w:val="004643D4"/>
    <w:rsid w:val="0046575A"/>
    <w:rsid w:val="004674E3"/>
    <w:rsid w:val="00467886"/>
    <w:rsid w:val="0047260A"/>
    <w:rsid w:val="00472739"/>
    <w:rsid w:val="00473219"/>
    <w:rsid w:val="004733FA"/>
    <w:rsid w:val="00483408"/>
    <w:rsid w:val="004842F7"/>
    <w:rsid w:val="004920C2"/>
    <w:rsid w:val="0049499F"/>
    <w:rsid w:val="00496D78"/>
    <w:rsid w:val="004A12AA"/>
    <w:rsid w:val="004A2193"/>
    <w:rsid w:val="004A3617"/>
    <w:rsid w:val="004A6C2B"/>
    <w:rsid w:val="004C0EB4"/>
    <w:rsid w:val="004C12AC"/>
    <w:rsid w:val="004C1E29"/>
    <w:rsid w:val="004C3904"/>
    <w:rsid w:val="004C57DB"/>
    <w:rsid w:val="004C7A99"/>
    <w:rsid w:val="004D20FE"/>
    <w:rsid w:val="004D2229"/>
    <w:rsid w:val="004D23F1"/>
    <w:rsid w:val="004E3BE9"/>
    <w:rsid w:val="004E58CA"/>
    <w:rsid w:val="004F36E9"/>
    <w:rsid w:val="004F60F2"/>
    <w:rsid w:val="004F62E3"/>
    <w:rsid w:val="004F75E7"/>
    <w:rsid w:val="005006A3"/>
    <w:rsid w:val="00501007"/>
    <w:rsid w:val="005013BA"/>
    <w:rsid w:val="00510683"/>
    <w:rsid w:val="00516D49"/>
    <w:rsid w:val="00521E3C"/>
    <w:rsid w:val="00525562"/>
    <w:rsid w:val="005269B7"/>
    <w:rsid w:val="00530FBF"/>
    <w:rsid w:val="005333F4"/>
    <w:rsid w:val="00533A3F"/>
    <w:rsid w:val="0054092D"/>
    <w:rsid w:val="00541615"/>
    <w:rsid w:val="005427DC"/>
    <w:rsid w:val="00545CF6"/>
    <w:rsid w:val="0055714E"/>
    <w:rsid w:val="00566A5E"/>
    <w:rsid w:val="00573068"/>
    <w:rsid w:val="00576FDC"/>
    <w:rsid w:val="00577FE3"/>
    <w:rsid w:val="00581122"/>
    <w:rsid w:val="00581392"/>
    <w:rsid w:val="0058142B"/>
    <w:rsid w:val="00585C20"/>
    <w:rsid w:val="0058616A"/>
    <w:rsid w:val="00587BF0"/>
    <w:rsid w:val="00593C66"/>
    <w:rsid w:val="005950A8"/>
    <w:rsid w:val="00596386"/>
    <w:rsid w:val="00597B87"/>
    <w:rsid w:val="005A48FC"/>
    <w:rsid w:val="005A610B"/>
    <w:rsid w:val="005A6DA4"/>
    <w:rsid w:val="005A7952"/>
    <w:rsid w:val="005B6845"/>
    <w:rsid w:val="005C5E13"/>
    <w:rsid w:val="005D0125"/>
    <w:rsid w:val="005D2B45"/>
    <w:rsid w:val="005D467E"/>
    <w:rsid w:val="005D619D"/>
    <w:rsid w:val="005D6351"/>
    <w:rsid w:val="005E1643"/>
    <w:rsid w:val="005E416F"/>
    <w:rsid w:val="005E5928"/>
    <w:rsid w:val="005E5A45"/>
    <w:rsid w:val="005F159F"/>
    <w:rsid w:val="005F6011"/>
    <w:rsid w:val="005F7980"/>
    <w:rsid w:val="005F7D5E"/>
    <w:rsid w:val="00600D59"/>
    <w:rsid w:val="00602F2E"/>
    <w:rsid w:val="0061296C"/>
    <w:rsid w:val="00613B9E"/>
    <w:rsid w:val="0061592E"/>
    <w:rsid w:val="006161EC"/>
    <w:rsid w:val="006178AD"/>
    <w:rsid w:val="00622F06"/>
    <w:rsid w:val="00625219"/>
    <w:rsid w:val="006457AD"/>
    <w:rsid w:val="006519BC"/>
    <w:rsid w:val="0065221B"/>
    <w:rsid w:val="00654E4B"/>
    <w:rsid w:val="00663D38"/>
    <w:rsid w:val="00671472"/>
    <w:rsid w:val="006715F7"/>
    <w:rsid w:val="0067169D"/>
    <w:rsid w:val="0067729F"/>
    <w:rsid w:val="00680B07"/>
    <w:rsid w:val="00683461"/>
    <w:rsid w:val="00691454"/>
    <w:rsid w:val="00697AAC"/>
    <w:rsid w:val="00697D67"/>
    <w:rsid w:val="006A2180"/>
    <w:rsid w:val="006A4FAB"/>
    <w:rsid w:val="006B46BE"/>
    <w:rsid w:val="006B4916"/>
    <w:rsid w:val="006B5000"/>
    <w:rsid w:val="006B53AA"/>
    <w:rsid w:val="006C0365"/>
    <w:rsid w:val="006C47A1"/>
    <w:rsid w:val="006C76DB"/>
    <w:rsid w:val="006C784C"/>
    <w:rsid w:val="006D4845"/>
    <w:rsid w:val="006D4F15"/>
    <w:rsid w:val="006E08FA"/>
    <w:rsid w:val="006E0F17"/>
    <w:rsid w:val="006E1417"/>
    <w:rsid w:val="006E248D"/>
    <w:rsid w:val="006F0D76"/>
    <w:rsid w:val="006F0EFF"/>
    <w:rsid w:val="006F389C"/>
    <w:rsid w:val="006F524A"/>
    <w:rsid w:val="006F6B0F"/>
    <w:rsid w:val="00700D95"/>
    <w:rsid w:val="00701FAD"/>
    <w:rsid w:val="00704F18"/>
    <w:rsid w:val="00707433"/>
    <w:rsid w:val="00716441"/>
    <w:rsid w:val="007209EC"/>
    <w:rsid w:val="007232E2"/>
    <w:rsid w:val="00725014"/>
    <w:rsid w:val="007279A2"/>
    <w:rsid w:val="007425E4"/>
    <w:rsid w:val="00745597"/>
    <w:rsid w:val="00745D96"/>
    <w:rsid w:val="00752C27"/>
    <w:rsid w:val="00760692"/>
    <w:rsid w:val="0076260E"/>
    <w:rsid w:val="00765AD0"/>
    <w:rsid w:val="00771191"/>
    <w:rsid w:val="007727A3"/>
    <w:rsid w:val="00775066"/>
    <w:rsid w:val="00783633"/>
    <w:rsid w:val="00784138"/>
    <w:rsid w:val="007848BD"/>
    <w:rsid w:val="0078747C"/>
    <w:rsid w:val="00791ABC"/>
    <w:rsid w:val="00791DAA"/>
    <w:rsid w:val="00795E5A"/>
    <w:rsid w:val="00796F53"/>
    <w:rsid w:val="007A05E5"/>
    <w:rsid w:val="007A797C"/>
    <w:rsid w:val="007A7E00"/>
    <w:rsid w:val="007B1C17"/>
    <w:rsid w:val="007B3175"/>
    <w:rsid w:val="007B34CA"/>
    <w:rsid w:val="007B3884"/>
    <w:rsid w:val="007B4FF0"/>
    <w:rsid w:val="007B7829"/>
    <w:rsid w:val="007B78EF"/>
    <w:rsid w:val="007C01A5"/>
    <w:rsid w:val="007C1C43"/>
    <w:rsid w:val="007C27C8"/>
    <w:rsid w:val="007C2EFF"/>
    <w:rsid w:val="007D1500"/>
    <w:rsid w:val="007D1A9B"/>
    <w:rsid w:val="007D29B5"/>
    <w:rsid w:val="007D4AD7"/>
    <w:rsid w:val="007D5E28"/>
    <w:rsid w:val="007E1FB2"/>
    <w:rsid w:val="007E5A98"/>
    <w:rsid w:val="007E6F1B"/>
    <w:rsid w:val="007F259C"/>
    <w:rsid w:val="007F6237"/>
    <w:rsid w:val="00813881"/>
    <w:rsid w:val="00816EC9"/>
    <w:rsid w:val="008201A6"/>
    <w:rsid w:val="00827327"/>
    <w:rsid w:val="00831C7C"/>
    <w:rsid w:val="00832601"/>
    <w:rsid w:val="008453F0"/>
    <w:rsid w:val="00855474"/>
    <w:rsid w:val="00856C7A"/>
    <w:rsid w:val="00864DB6"/>
    <w:rsid w:val="00865A8A"/>
    <w:rsid w:val="00871F4B"/>
    <w:rsid w:val="0088023E"/>
    <w:rsid w:val="00880716"/>
    <w:rsid w:val="00884FEF"/>
    <w:rsid w:val="00896ABE"/>
    <w:rsid w:val="008A05BB"/>
    <w:rsid w:val="008A1A21"/>
    <w:rsid w:val="008A1D4C"/>
    <w:rsid w:val="008A35C5"/>
    <w:rsid w:val="008A3883"/>
    <w:rsid w:val="008B5F2D"/>
    <w:rsid w:val="008C1582"/>
    <w:rsid w:val="008C2743"/>
    <w:rsid w:val="008C460D"/>
    <w:rsid w:val="008C503E"/>
    <w:rsid w:val="008C6E74"/>
    <w:rsid w:val="008D21C4"/>
    <w:rsid w:val="008E0978"/>
    <w:rsid w:val="008E0DBE"/>
    <w:rsid w:val="008E60BD"/>
    <w:rsid w:val="008E77E2"/>
    <w:rsid w:val="008F108E"/>
    <w:rsid w:val="008F5AAB"/>
    <w:rsid w:val="00901879"/>
    <w:rsid w:val="00903A04"/>
    <w:rsid w:val="0091084D"/>
    <w:rsid w:val="00911572"/>
    <w:rsid w:val="009140CD"/>
    <w:rsid w:val="00920F64"/>
    <w:rsid w:val="00921640"/>
    <w:rsid w:val="00931AB2"/>
    <w:rsid w:val="0093466C"/>
    <w:rsid w:val="00935194"/>
    <w:rsid w:val="00936B26"/>
    <w:rsid w:val="00936E9E"/>
    <w:rsid w:val="009432B3"/>
    <w:rsid w:val="009445D2"/>
    <w:rsid w:val="00944E4E"/>
    <w:rsid w:val="00955045"/>
    <w:rsid w:val="00966BC0"/>
    <w:rsid w:val="00972C22"/>
    <w:rsid w:val="0097469A"/>
    <w:rsid w:val="00975914"/>
    <w:rsid w:val="00982112"/>
    <w:rsid w:val="0098401C"/>
    <w:rsid w:val="0098692C"/>
    <w:rsid w:val="009B23F5"/>
    <w:rsid w:val="009C4F36"/>
    <w:rsid w:val="009D103A"/>
    <w:rsid w:val="009D1EC1"/>
    <w:rsid w:val="009D2B5A"/>
    <w:rsid w:val="009D5EC8"/>
    <w:rsid w:val="009E33DF"/>
    <w:rsid w:val="009E5254"/>
    <w:rsid w:val="009F2494"/>
    <w:rsid w:val="009F29B4"/>
    <w:rsid w:val="009F4ADA"/>
    <w:rsid w:val="009F72F7"/>
    <w:rsid w:val="00A02AE2"/>
    <w:rsid w:val="00A133E9"/>
    <w:rsid w:val="00A13ADA"/>
    <w:rsid w:val="00A17DEA"/>
    <w:rsid w:val="00A204CB"/>
    <w:rsid w:val="00A21A8F"/>
    <w:rsid w:val="00A2201B"/>
    <w:rsid w:val="00A2260C"/>
    <w:rsid w:val="00A27406"/>
    <w:rsid w:val="00A32C99"/>
    <w:rsid w:val="00A42864"/>
    <w:rsid w:val="00A43721"/>
    <w:rsid w:val="00A4399C"/>
    <w:rsid w:val="00A44F2A"/>
    <w:rsid w:val="00A530AB"/>
    <w:rsid w:val="00A53689"/>
    <w:rsid w:val="00A5585F"/>
    <w:rsid w:val="00A56214"/>
    <w:rsid w:val="00A56F70"/>
    <w:rsid w:val="00A6788A"/>
    <w:rsid w:val="00A67D23"/>
    <w:rsid w:val="00A719E6"/>
    <w:rsid w:val="00A73F91"/>
    <w:rsid w:val="00A76B31"/>
    <w:rsid w:val="00A77096"/>
    <w:rsid w:val="00A814E3"/>
    <w:rsid w:val="00A85BBF"/>
    <w:rsid w:val="00A93EDB"/>
    <w:rsid w:val="00A948D2"/>
    <w:rsid w:val="00AA03CC"/>
    <w:rsid w:val="00AA5A28"/>
    <w:rsid w:val="00AA5BF7"/>
    <w:rsid w:val="00AB1594"/>
    <w:rsid w:val="00AB4AF9"/>
    <w:rsid w:val="00AB56EA"/>
    <w:rsid w:val="00AB76E6"/>
    <w:rsid w:val="00AC3185"/>
    <w:rsid w:val="00AC45E8"/>
    <w:rsid w:val="00AC7419"/>
    <w:rsid w:val="00AD4A45"/>
    <w:rsid w:val="00AD54A1"/>
    <w:rsid w:val="00AE0895"/>
    <w:rsid w:val="00AE306E"/>
    <w:rsid w:val="00AE43F6"/>
    <w:rsid w:val="00AE5A8D"/>
    <w:rsid w:val="00AE6807"/>
    <w:rsid w:val="00AE7258"/>
    <w:rsid w:val="00AF0DDF"/>
    <w:rsid w:val="00AF106F"/>
    <w:rsid w:val="00AF247C"/>
    <w:rsid w:val="00B0164E"/>
    <w:rsid w:val="00B01CEA"/>
    <w:rsid w:val="00B043F9"/>
    <w:rsid w:val="00B10D98"/>
    <w:rsid w:val="00B1486F"/>
    <w:rsid w:val="00B231A3"/>
    <w:rsid w:val="00B258EC"/>
    <w:rsid w:val="00B27B9C"/>
    <w:rsid w:val="00B360C5"/>
    <w:rsid w:val="00B36FAF"/>
    <w:rsid w:val="00B4502F"/>
    <w:rsid w:val="00B509D2"/>
    <w:rsid w:val="00B50F3E"/>
    <w:rsid w:val="00B71793"/>
    <w:rsid w:val="00B73A57"/>
    <w:rsid w:val="00B73E1E"/>
    <w:rsid w:val="00B74B9E"/>
    <w:rsid w:val="00B74CBA"/>
    <w:rsid w:val="00B75586"/>
    <w:rsid w:val="00B80715"/>
    <w:rsid w:val="00B80F6C"/>
    <w:rsid w:val="00B8316B"/>
    <w:rsid w:val="00B833A1"/>
    <w:rsid w:val="00B84764"/>
    <w:rsid w:val="00B86775"/>
    <w:rsid w:val="00B90331"/>
    <w:rsid w:val="00B91E71"/>
    <w:rsid w:val="00B93191"/>
    <w:rsid w:val="00B94B64"/>
    <w:rsid w:val="00B95C23"/>
    <w:rsid w:val="00BB2493"/>
    <w:rsid w:val="00BB40AF"/>
    <w:rsid w:val="00BB7FBB"/>
    <w:rsid w:val="00BC1936"/>
    <w:rsid w:val="00BC1B0B"/>
    <w:rsid w:val="00BC1C60"/>
    <w:rsid w:val="00BC4596"/>
    <w:rsid w:val="00BC4E22"/>
    <w:rsid w:val="00BD583A"/>
    <w:rsid w:val="00BD6E34"/>
    <w:rsid w:val="00BD7583"/>
    <w:rsid w:val="00BE2974"/>
    <w:rsid w:val="00BE7968"/>
    <w:rsid w:val="00BF07D1"/>
    <w:rsid w:val="00BF4871"/>
    <w:rsid w:val="00BF5BBB"/>
    <w:rsid w:val="00C02A47"/>
    <w:rsid w:val="00C050F9"/>
    <w:rsid w:val="00C067F8"/>
    <w:rsid w:val="00C07B74"/>
    <w:rsid w:val="00C21C51"/>
    <w:rsid w:val="00C21E0D"/>
    <w:rsid w:val="00C22DCF"/>
    <w:rsid w:val="00C271A8"/>
    <w:rsid w:val="00C27DD9"/>
    <w:rsid w:val="00C37EE4"/>
    <w:rsid w:val="00C43463"/>
    <w:rsid w:val="00C508D2"/>
    <w:rsid w:val="00C52425"/>
    <w:rsid w:val="00C62C9B"/>
    <w:rsid w:val="00C65BF5"/>
    <w:rsid w:val="00C67EB4"/>
    <w:rsid w:val="00C711EE"/>
    <w:rsid w:val="00C72353"/>
    <w:rsid w:val="00C74226"/>
    <w:rsid w:val="00C775AA"/>
    <w:rsid w:val="00C9282F"/>
    <w:rsid w:val="00CA0D83"/>
    <w:rsid w:val="00CA1072"/>
    <w:rsid w:val="00CA3CA4"/>
    <w:rsid w:val="00CA465C"/>
    <w:rsid w:val="00CA49D8"/>
    <w:rsid w:val="00CA63DF"/>
    <w:rsid w:val="00CB0A58"/>
    <w:rsid w:val="00CC18AB"/>
    <w:rsid w:val="00CD057B"/>
    <w:rsid w:val="00CD45D4"/>
    <w:rsid w:val="00CD555B"/>
    <w:rsid w:val="00CE01B2"/>
    <w:rsid w:val="00CE0458"/>
    <w:rsid w:val="00CE1E7C"/>
    <w:rsid w:val="00CE48C3"/>
    <w:rsid w:val="00CF23C9"/>
    <w:rsid w:val="00CF4A05"/>
    <w:rsid w:val="00CF4A73"/>
    <w:rsid w:val="00D019BC"/>
    <w:rsid w:val="00D01A47"/>
    <w:rsid w:val="00D02D61"/>
    <w:rsid w:val="00D11DA8"/>
    <w:rsid w:val="00D1291F"/>
    <w:rsid w:val="00D12BB5"/>
    <w:rsid w:val="00D1448A"/>
    <w:rsid w:val="00D1512F"/>
    <w:rsid w:val="00D15CEA"/>
    <w:rsid w:val="00D167C6"/>
    <w:rsid w:val="00D22CB2"/>
    <w:rsid w:val="00D254D3"/>
    <w:rsid w:val="00D363D8"/>
    <w:rsid w:val="00D46E41"/>
    <w:rsid w:val="00D53A3D"/>
    <w:rsid w:val="00D551F0"/>
    <w:rsid w:val="00D63812"/>
    <w:rsid w:val="00D70A87"/>
    <w:rsid w:val="00D711C1"/>
    <w:rsid w:val="00D7444F"/>
    <w:rsid w:val="00D766E7"/>
    <w:rsid w:val="00D82227"/>
    <w:rsid w:val="00D826AF"/>
    <w:rsid w:val="00D84255"/>
    <w:rsid w:val="00D84418"/>
    <w:rsid w:val="00D86014"/>
    <w:rsid w:val="00D861FB"/>
    <w:rsid w:val="00D940B6"/>
    <w:rsid w:val="00D964E2"/>
    <w:rsid w:val="00D97AA4"/>
    <w:rsid w:val="00DA1005"/>
    <w:rsid w:val="00DA5641"/>
    <w:rsid w:val="00DB4CF8"/>
    <w:rsid w:val="00DB66E8"/>
    <w:rsid w:val="00DB7BE4"/>
    <w:rsid w:val="00DC0C4C"/>
    <w:rsid w:val="00DC168A"/>
    <w:rsid w:val="00DC6537"/>
    <w:rsid w:val="00DD0634"/>
    <w:rsid w:val="00DD5CEF"/>
    <w:rsid w:val="00DE37E2"/>
    <w:rsid w:val="00DE78A5"/>
    <w:rsid w:val="00DE7C6E"/>
    <w:rsid w:val="00DF4D11"/>
    <w:rsid w:val="00E01880"/>
    <w:rsid w:val="00E01ABF"/>
    <w:rsid w:val="00E02E92"/>
    <w:rsid w:val="00E07A45"/>
    <w:rsid w:val="00E14B4A"/>
    <w:rsid w:val="00E20E3A"/>
    <w:rsid w:val="00E22E57"/>
    <w:rsid w:val="00E24F3A"/>
    <w:rsid w:val="00E2563E"/>
    <w:rsid w:val="00E30836"/>
    <w:rsid w:val="00E31954"/>
    <w:rsid w:val="00E3579F"/>
    <w:rsid w:val="00E407E6"/>
    <w:rsid w:val="00E47CD1"/>
    <w:rsid w:val="00E5096F"/>
    <w:rsid w:val="00E51B63"/>
    <w:rsid w:val="00E61CD8"/>
    <w:rsid w:val="00E70DE9"/>
    <w:rsid w:val="00E70F2F"/>
    <w:rsid w:val="00E71902"/>
    <w:rsid w:val="00E80E87"/>
    <w:rsid w:val="00E938AC"/>
    <w:rsid w:val="00EA1B40"/>
    <w:rsid w:val="00EA7AB8"/>
    <w:rsid w:val="00EB04F4"/>
    <w:rsid w:val="00EB10F4"/>
    <w:rsid w:val="00EB4177"/>
    <w:rsid w:val="00EB6C26"/>
    <w:rsid w:val="00EC10F1"/>
    <w:rsid w:val="00EC41E6"/>
    <w:rsid w:val="00EC42D8"/>
    <w:rsid w:val="00EC4B77"/>
    <w:rsid w:val="00ED1613"/>
    <w:rsid w:val="00ED2CF7"/>
    <w:rsid w:val="00ED39A2"/>
    <w:rsid w:val="00ED672B"/>
    <w:rsid w:val="00EE19AE"/>
    <w:rsid w:val="00EE1EF6"/>
    <w:rsid w:val="00EE712C"/>
    <w:rsid w:val="00EE7723"/>
    <w:rsid w:val="00EF46A0"/>
    <w:rsid w:val="00EF46E9"/>
    <w:rsid w:val="00F01640"/>
    <w:rsid w:val="00F01744"/>
    <w:rsid w:val="00F01B9B"/>
    <w:rsid w:val="00F01F0F"/>
    <w:rsid w:val="00F025A3"/>
    <w:rsid w:val="00F03296"/>
    <w:rsid w:val="00F0495B"/>
    <w:rsid w:val="00F0629E"/>
    <w:rsid w:val="00F06A2A"/>
    <w:rsid w:val="00F219FA"/>
    <w:rsid w:val="00F26682"/>
    <w:rsid w:val="00F3303A"/>
    <w:rsid w:val="00F3399D"/>
    <w:rsid w:val="00F341D7"/>
    <w:rsid w:val="00F3639A"/>
    <w:rsid w:val="00F37247"/>
    <w:rsid w:val="00F40440"/>
    <w:rsid w:val="00F41469"/>
    <w:rsid w:val="00F4610B"/>
    <w:rsid w:val="00F5223F"/>
    <w:rsid w:val="00F52CCE"/>
    <w:rsid w:val="00F52D63"/>
    <w:rsid w:val="00F55B89"/>
    <w:rsid w:val="00F6253F"/>
    <w:rsid w:val="00F62E59"/>
    <w:rsid w:val="00F64A52"/>
    <w:rsid w:val="00F64CA7"/>
    <w:rsid w:val="00F65032"/>
    <w:rsid w:val="00F679FB"/>
    <w:rsid w:val="00F70133"/>
    <w:rsid w:val="00F73E06"/>
    <w:rsid w:val="00F80891"/>
    <w:rsid w:val="00F80E8F"/>
    <w:rsid w:val="00F81878"/>
    <w:rsid w:val="00F81AE3"/>
    <w:rsid w:val="00F837B5"/>
    <w:rsid w:val="00F843B8"/>
    <w:rsid w:val="00F95AE5"/>
    <w:rsid w:val="00F95E87"/>
    <w:rsid w:val="00F970EC"/>
    <w:rsid w:val="00FA2E7D"/>
    <w:rsid w:val="00FB314B"/>
    <w:rsid w:val="00FB6353"/>
    <w:rsid w:val="00FC203C"/>
    <w:rsid w:val="00FC72E6"/>
    <w:rsid w:val="00FC7598"/>
    <w:rsid w:val="00FD0272"/>
    <w:rsid w:val="00FD181C"/>
    <w:rsid w:val="00FD3F92"/>
    <w:rsid w:val="00FD7BEB"/>
    <w:rsid w:val="00FE1072"/>
    <w:rsid w:val="00FE1CA3"/>
    <w:rsid w:val="00FE21FE"/>
    <w:rsid w:val="00FE5825"/>
    <w:rsid w:val="00FE586C"/>
    <w:rsid w:val="00FE6F4A"/>
    <w:rsid w:val="00FF3398"/>
    <w:rsid w:val="00FF457E"/>
    <w:rsid w:val="00FF5222"/>
    <w:rsid w:val="014F7358"/>
    <w:rsid w:val="019C8DA0"/>
    <w:rsid w:val="02DAD230"/>
    <w:rsid w:val="0A963ECA"/>
    <w:rsid w:val="0C442BF2"/>
    <w:rsid w:val="21DF6FBA"/>
    <w:rsid w:val="2367341B"/>
    <w:rsid w:val="27F3C7AE"/>
    <w:rsid w:val="2BC2C3F1"/>
    <w:rsid w:val="3C5CB361"/>
    <w:rsid w:val="3F6627F9"/>
    <w:rsid w:val="450A8523"/>
    <w:rsid w:val="4A7EC408"/>
    <w:rsid w:val="5E99968E"/>
    <w:rsid w:val="67D61093"/>
    <w:rsid w:val="73568A7F"/>
    <w:rsid w:val="7E757DD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31F172"/>
  <w15:chartTrackingRefBased/>
  <w15:docId w15:val="{DEC2B0AE-EA96-4324-B6C6-54E152DF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7A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2F"/>
  </w:style>
  <w:style w:type="paragraph" w:styleId="Footer">
    <w:name w:val="footer"/>
    <w:basedOn w:val="Normal"/>
    <w:link w:val="FooterChar"/>
    <w:uiPriority w:val="99"/>
    <w:unhideWhenUsed/>
    <w:rsid w:val="00B45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2F"/>
  </w:style>
  <w:style w:type="character" w:customStyle="1" w:styleId="Heading1Char">
    <w:name w:val="Heading 1 Char"/>
    <w:basedOn w:val="DefaultParagraphFont"/>
    <w:link w:val="Heading1"/>
    <w:uiPriority w:val="9"/>
    <w:rsid w:val="00007A5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03296"/>
    <w:rPr>
      <w:color w:val="0563C1" w:themeColor="hyperlink"/>
      <w:u w:val="single"/>
    </w:rPr>
  </w:style>
  <w:style w:type="character" w:styleId="PlaceholderText">
    <w:name w:val="Placeholder Text"/>
    <w:basedOn w:val="DefaultParagraphFont"/>
    <w:uiPriority w:val="99"/>
    <w:semiHidden/>
    <w:rsid w:val="00293530"/>
    <w:rPr>
      <w:color w:val="808080"/>
    </w:rPr>
  </w:style>
  <w:style w:type="paragraph" w:styleId="ListParagraph">
    <w:name w:val="List Paragraph"/>
    <w:basedOn w:val="Normal"/>
    <w:uiPriority w:val="34"/>
    <w:qFormat/>
    <w:rsid w:val="004C1E29"/>
    <w:pPr>
      <w:spacing w:after="0" w:line="240" w:lineRule="auto"/>
      <w:ind w:left="720"/>
      <w:contextualSpacing/>
      <w:jc w:val="both"/>
    </w:pPr>
    <w:rPr>
      <w:rFonts w:ascii="Arial" w:eastAsia="Times New Roman" w:hAnsi="Arial" w:cs="Times New Roman"/>
      <w:sz w:val="24"/>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884FEF"/>
    <w:pPr>
      <w:spacing w:after="0" w:line="240" w:lineRule="auto"/>
    </w:pPr>
  </w:style>
  <w:style w:type="character" w:styleId="UnresolvedMention">
    <w:name w:val="Unresolved Mention"/>
    <w:basedOn w:val="DefaultParagraphFont"/>
    <w:uiPriority w:val="99"/>
    <w:semiHidden/>
    <w:unhideWhenUsed/>
    <w:rsid w:val="00704F18"/>
    <w:rPr>
      <w:color w:val="605E5C"/>
      <w:shd w:val="clear" w:color="auto" w:fill="E1DFDD"/>
    </w:rPr>
  </w:style>
  <w:style w:type="character" w:styleId="CommentReference">
    <w:name w:val="annotation reference"/>
    <w:basedOn w:val="DefaultParagraphFont"/>
    <w:uiPriority w:val="99"/>
    <w:semiHidden/>
    <w:unhideWhenUsed/>
    <w:rsid w:val="000D7553"/>
    <w:rPr>
      <w:sz w:val="16"/>
      <w:szCs w:val="16"/>
    </w:rPr>
  </w:style>
  <w:style w:type="paragraph" w:styleId="CommentText">
    <w:name w:val="annotation text"/>
    <w:basedOn w:val="Normal"/>
    <w:link w:val="CommentTextChar"/>
    <w:uiPriority w:val="99"/>
    <w:unhideWhenUsed/>
    <w:rsid w:val="000D7553"/>
    <w:pPr>
      <w:spacing w:line="240" w:lineRule="auto"/>
    </w:pPr>
    <w:rPr>
      <w:sz w:val="20"/>
      <w:szCs w:val="20"/>
    </w:rPr>
  </w:style>
  <w:style w:type="character" w:customStyle="1" w:styleId="CommentTextChar">
    <w:name w:val="Comment Text Char"/>
    <w:basedOn w:val="DefaultParagraphFont"/>
    <w:link w:val="CommentText"/>
    <w:uiPriority w:val="99"/>
    <w:rsid w:val="000D7553"/>
    <w:rPr>
      <w:sz w:val="20"/>
      <w:szCs w:val="20"/>
    </w:rPr>
  </w:style>
  <w:style w:type="paragraph" w:styleId="CommentSubject">
    <w:name w:val="annotation subject"/>
    <w:basedOn w:val="CommentText"/>
    <w:next w:val="CommentText"/>
    <w:link w:val="CommentSubjectChar"/>
    <w:uiPriority w:val="99"/>
    <w:semiHidden/>
    <w:unhideWhenUsed/>
    <w:rsid w:val="000D7553"/>
    <w:rPr>
      <w:b/>
      <w:bCs/>
    </w:rPr>
  </w:style>
  <w:style w:type="character" w:customStyle="1" w:styleId="CommentSubjectChar">
    <w:name w:val="Comment Subject Char"/>
    <w:basedOn w:val="CommentTextChar"/>
    <w:link w:val="CommentSubject"/>
    <w:uiPriority w:val="99"/>
    <w:semiHidden/>
    <w:rsid w:val="000D7553"/>
    <w:rPr>
      <w:b/>
      <w:bCs/>
      <w:sz w:val="20"/>
      <w:szCs w:val="20"/>
    </w:rPr>
  </w:style>
  <w:style w:type="character" w:styleId="FollowedHyperlink">
    <w:name w:val="FollowedHyperlink"/>
    <w:basedOn w:val="DefaultParagraphFont"/>
    <w:uiPriority w:val="99"/>
    <w:semiHidden/>
    <w:unhideWhenUsed/>
    <w:rsid w:val="00A133E9"/>
    <w:rPr>
      <w:color w:val="954F72" w:themeColor="followedHyperlink"/>
      <w:u w:val="single"/>
    </w:rPr>
  </w:style>
  <w:style w:type="character" w:customStyle="1" w:styleId="ui-provider">
    <w:name w:val="ui-provider"/>
    <w:basedOn w:val="DefaultParagraphFont"/>
    <w:rsid w:val="00237537"/>
  </w:style>
  <w:style w:type="paragraph" w:customStyle="1" w:styleId="Default">
    <w:name w:val="Default"/>
    <w:rsid w:val="00530FBF"/>
    <w:pPr>
      <w:autoSpaceDE w:val="0"/>
      <w:autoSpaceDN w:val="0"/>
      <w:adjustRightInd w:val="0"/>
      <w:spacing w:after="0" w:line="240" w:lineRule="auto"/>
    </w:pPr>
    <w:rPr>
      <w:rFonts w:ascii="Verdana" w:hAnsi="Verdana" w:cs="Verdana"/>
      <w:color w:val="000000"/>
      <w:sz w:val="24"/>
      <w:szCs w:val="24"/>
    </w:rPr>
  </w:style>
  <w:style w:type="paragraph" w:styleId="Revision">
    <w:name w:val="Revision"/>
    <w:hidden/>
    <w:uiPriority w:val="99"/>
    <w:semiHidden/>
    <w:rsid w:val="008201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332">
      <w:bodyDiv w:val="1"/>
      <w:marLeft w:val="0"/>
      <w:marRight w:val="0"/>
      <w:marTop w:val="0"/>
      <w:marBottom w:val="0"/>
      <w:divBdr>
        <w:top w:val="none" w:sz="0" w:space="0" w:color="auto"/>
        <w:left w:val="none" w:sz="0" w:space="0" w:color="auto"/>
        <w:bottom w:val="none" w:sz="0" w:space="0" w:color="auto"/>
        <w:right w:val="none" w:sz="0" w:space="0" w:color="auto"/>
      </w:divBdr>
    </w:div>
    <w:div w:id="17738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nv.sharepoint.com/sites/ADSD-BOARDS-AND-COMMISSIONS-FACILITATION/Shared%20Documents/General/Agenda/Zoom.us" TargetMode="External"/><Relationship Id="rId26" Type="http://schemas.openxmlformats.org/officeDocument/2006/relationships/hyperlink" Target="mailto:Deanna@adsd.nv.gov" TargetMode="External"/><Relationship Id="rId3" Type="http://schemas.openxmlformats.org/officeDocument/2006/relationships/customXml" Target="../customXml/item3.xml"/><Relationship Id="rId21" Type="http://schemas.openxmlformats.org/officeDocument/2006/relationships/hyperlink" Target="http://www.magellanofnevada.com/frostc@magellanhealth.com/775-450-0736"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adsd.nv.gov/uploadedFiles/adsdnvgov/content/Boards/CSPD/2024/CLEO_Presentation_February_2024.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mollyrose_lewis@rosen.senate.gov" TargetMode="External"/><Relationship Id="rId29" Type="http://schemas.openxmlformats.org/officeDocument/2006/relationships/hyperlink" Target="https://www.bing.com/ck/a?!&amp;&amp;p=e92e5499cb272963JmltdHM9MTY4NjYxNDQwMCZpZ3VpZD0xNGI5ODlmZS05NDliLTZhNGQtMDE3Yi05YjkyOTUxZjZiNTgmaW5zaWQ9NTE4Ng&amp;ptn=3&amp;hsh=3&amp;fclid=14b989fe-949b-6a4d-017b-9b92951f6b58&amp;psq=nevada+public+posting&amp;u=a1aHR0cHM6Ly9ub3RpY2UubnYuZ292Lw&amp;ntb=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s://adsd.nv.gov/uploadedFiles/adsdnvgov/content/Boards/CSPD/2024/NWD%20Final%20Report%201%204%2024.pdf"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mailto:ldumaran@adsd.nv.gov" TargetMode="External"/><Relationship Id="rId28" Type="http://schemas.openxmlformats.org/officeDocument/2006/relationships/hyperlink" Target="https://adsd.nv.gov/" TargetMode="External"/><Relationship Id="rId10" Type="http://schemas.openxmlformats.org/officeDocument/2006/relationships/image" Target="media/image1.png"/><Relationship Id="rId19" Type="http://schemas.openxmlformats.org/officeDocument/2006/relationships/hyperlink" Target="http://tinyurl.com/5n7kxtcf"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s://adsd.nv.gov/uploadedFiles/adsdnvgov/content/Boards/CSPD/2024/Olmstead%20Plan.pdf" TargetMode="External"/><Relationship Id="rId27" Type="http://schemas.openxmlformats.org/officeDocument/2006/relationships/hyperlink" Target="https://adsd.nv.gov/Boards/CSPD/CSPD/"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F7547D43A3C45854C3236657F025F" ma:contentTypeVersion="16" ma:contentTypeDescription="Create a new document." ma:contentTypeScope="" ma:versionID="99d12364e98c11dccaa518dee68f078c">
  <xsd:schema xmlns:xsd="http://www.w3.org/2001/XMLSchema" xmlns:xs="http://www.w3.org/2001/XMLSchema" xmlns:p="http://schemas.microsoft.com/office/2006/metadata/properties" xmlns:ns2="182a4cf5-f6d1-4ee1-8f26-e25159163b17" xmlns:ns3="93ffca16-c516-4e0c-aa3f-be54a0f0a22e" targetNamespace="http://schemas.microsoft.com/office/2006/metadata/properties" ma:root="true" ma:fieldsID="0cfd79d514efdfbc795af0bf37035570" ns2:_="" ns3:_="">
    <xsd:import namespace="182a4cf5-f6d1-4ee1-8f26-e25159163b17"/>
    <xsd:import namespace="93ffca16-c516-4e0c-aa3f-be54a0f0a2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a4cf5-f6d1-4ee1-8f26-e25159163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ffca16-c516-4e0c-aa3f-be54a0f0a2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3278d2-1aa1-4297-afaa-a57996e9cbc4}" ma:internalName="TaxCatchAll" ma:showField="CatchAllData" ma:web="93ffca16-c516-4e0c-aa3f-be54a0f0a2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2a4cf5-f6d1-4ee1-8f26-e25159163b17">
      <Terms xmlns="http://schemas.microsoft.com/office/infopath/2007/PartnerControls"/>
    </lcf76f155ced4ddcb4097134ff3c332f>
    <TaxCatchAll xmlns="93ffca16-c516-4e0c-aa3f-be54a0f0a22e" xsi:nil="true"/>
    <SharedWithUsers xmlns="93ffca16-c516-4e0c-aa3f-be54a0f0a22e">
      <UserInfo>
        <DisplayName>Miles Terrasas</DisplayName>
        <AccountId>12</AccountId>
        <AccountType/>
      </UserInfo>
      <UserInfo>
        <DisplayName>Cheyenne Pasquale</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29E4D1-8546-4040-920B-F86EB32B5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a4cf5-f6d1-4ee1-8f26-e25159163b17"/>
    <ds:schemaRef ds:uri="93ffca16-c516-4e0c-aa3f-be54a0f0a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50861-242C-4A98-89B8-69F2B1AA4E68}">
  <ds:schemaRefs>
    <ds:schemaRef ds:uri="http://schemas.microsoft.com/office/2006/metadata/properties"/>
    <ds:schemaRef ds:uri="http://schemas.microsoft.com/office/infopath/2007/PartnerControls"/>
    <ds:schemaRef ds:uri="182a4cf5-f6d1-4ee1-8f26-e25159163b17"/>
    <ds:schemaRef ds:uri="93ffca16-c516-4e0c-aa3f-be54a0f0a22e"/>
  </ds:schemaRefs>
</ds:datastoreItem>
</file>

<file path=customXml/itemProps3.xml><?xml version="1.0" encoding="utf-8"?>
<ds:datastoreItem xmlns:ds="http://schemas.openxmlformats.org/officeDocument/2006/customXml" ds:itemID="{8AEDAC27-5ACE-43A0-91FC-D0EFBCC04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8</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CSPD Draft Minutes 2.15.24</vt:lpstr>
    </vt:vector>
  </TitlesOfParts>
  <Company/>
  <LinksUpToDate>false</LinksUpToDate>
  <CharactersWithSpaces>14467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CSPD Draft Minutes 2.15.24</dc:title>
  <dc:subject/>
  <dc:creator>Robert Shrader</dc:creator>
  <cp:keywords/>
  <dc:description/>
  <cp:lastModifiedBy>Deanna Smith</cp:lastModifiedBy>
  <cp:revision>6</cp:revision>
  <cp:lastPrinted>2024-02-07T22:08:00Z</cp:lastPrinted>
  <dcterms:created xsi:type="dcterms:W3CDTF">2024-03-14T18:56:00Z</dcterms:created>
  <dcterms:modified xsi:type="dcterms:W3CDTF">2024-03-14T20:35:00Z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0x0101007C2F7547D43A3C45854C3236657F025F</vt:lpwstr>
  </property>
  <property fmtid="{D5CDD505-2E9C-101B-9397-08002B2CF9AE}" pid="3" name="MediaServiceImageTags">
    <vt:lpwstr/>
  </property>
</Properties>
</file>