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42D4" w14:textId="68D3FDBD" w:rsidR="00140F7D" w:rsidRPr="00AE7B85" w:rsidRDefault="00AE7B85" w:rsidP="00AE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5">
        <w:rPr>
          <w:rFonts w:ascii="Times New Roman" w:hAnsi="Times New Roman" w:cs="Times New Roman"/>
          <w:b/>
          <w:sz w:val="28"/>
          <w:szCs w:val="28"/>
        </w:rPr>
        <w:t>Nevada Task Force on Alzheimer’s Disease</w:t>
      </w:r>
    </w:p>
    <w:p w14:paraId="27BA3712" w14:textId="64275574" w:rsidR="00AE7B85" w:rsidRPr="00AE7B85" w:rsidRDefault="00AE7B85" w:rsidP="00AE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5">
        <w:rPr>
          <w:rFonts w:ascii="Times New Roman" w:hAnsi="Times New Roman" w:cs="Times New Roman"/>
          <w:b/>
          <w:sz w:val="28"/>
          <w:szCs w:val="28"/>
        </w:rPr>
        <w:t>State Plan Recommendations Planning Template</w:t>
      </w:r>
    </w:p>
    <w:p w14:paraId="28B0496D" w14:textId="77777777" w:rsidR="00AE7B85" w:rsidRDefault="00AE7B85"/>
    <w:p w14:paraId="5CF021AE" w14:textId="78DF0CCB" w:rsidR="00AE7B85" w:rsidRPr="00AE7B85" w:rsidRDefault="00AE7B85">
      <w:pPr>
        <w:rPr>
          <w:rFonts w:ascii="Times New Roman" w:hAnsi="Times New Roman" w:cs="Times New Roman"/>
          <w:b/>
          <w:sz w:val="24"/>
          <w:szCs w:val="24"/>
        </w:rPr>
      </w:pPr>
      <w:r w:rsidRPr="00AE7B85">
        <w:rPr>
          <w:rFonts w:ascii="Times New Roman" w:hAnsi="Times New Roman" w:cs="Times New Roman"/>
          <w:b/>
          <w:sz w:val="24"/>
          <w:szCs w:val="24"/>
        </w:rPr>
        <w:t>Recommendation #: __</w:t>
      </w:r>
      <w:r w:rsidR="005B7140">
        <w:rPr>
          <w:rFonts w:ascii="Times New Roman" w:hAnsi="Times New Roman" w:cs="Times New Roman"/>
          <w:b/>
          <w:sz w:val="24"/>
          <w:szCs w:val="24"/>
        </w:rPr>
        <w:t>5</w:t>
      </w:r>
      <w:r w:rsidRPr="00AE7B8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6793FB87" w14:textId="160028EC" w:rsidR="00AE7B85" w:rsidRPr="00AE7B85" w:rsidRDefault="00AE7B85">
      <w:pPr>
        <w:rPr>
          <w:rFonts w:ascii="Times New Roman" w:hAnsi="Times New Roman" w:cs="Times New Roman"/>
          <w:b/>
          <w:sz w:val="24"/>
          <w:szCs w:val="24"/>
        </w:rPr>
      </w:pPr>
      <w:r w:rsidRPr="00AE7B85">
        <w:rPr>
          <w:rFonts w:ascii="Times New Roman" w:hAnsi="Times New Roman" w:cs="Times New Roman"/>
          <w:b/>
          <w:sz w:val="24"/>
          <w:szCs w:val="24"/>
        </w:rPr>
        <w:t>TFAD Member Lead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AE7B85">
        <w:rPr>
          <w:rFonts w:ascii="Times New Roman" w:hAnsi="Times New Roman" w:cs="Times New Roman"/>
          <w:b/>
          <w:sz w:val="24"/>
          <w:szCs w:val="24"/>
        </w:rPr>
        <w:t>: __</w:t>
      </w:r>
      <w:del w:id="0" w:author="Niki Rubarth" w:date="2020-05-12T16:30:00Z">
        <w:r w:rsidR="005B7140" w:rsidDel="00004149">
          <w:rPr>
            <w:rFonts w:ascii="Times New Roman" w:hAnsi="Times New Roman" w:cs="Times New Roman"/>
            <w:b/>
            <w:sz w:val="24"/>
            <w:szCs w:val="24"/>
          </w:rPr>
          <w:delText>Alzheimer’s Association</w:delText>
        </w:r>
      </w:del>
      <w:ins w:id="1" w:author="Niki Rubarth" w:date="2020-05-12T16:30:00Z">
        <w:r w:rsidR="00004149">
          <w:rPr>
            <w:rFonts w:ascii="Times New Roman" w:hAnsi="Times New Roman" w:cs="Times New Roman"/>
            <w:b/>
            <w:sz w:val="24"/>
            <w:szCs w:val="24"/>
          </w:rPr>
          <w:t>Chuck Duarte</w:t>
        </w:r>
      </w:ins>
      <w:r w:rsidRPr="00AE7B85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9CDD7A4" w14:textId="3DB1FB11" w:rsidR="00AE7B85" w:rsidRDefault="00AE7B85">
      <w:pPr>
        <w:rPr>
          <w:rFonts w:ascii="Times New Roman" w:hAnsi="Times New Roman" w:cs="Times New Roman"/>
          <w:b/>
          <w:sz w:val="24"/>
          <w:szCs w:val="24"/>
        </w:rPr>
      </w:pPr>
      <w:r w:rsidRPr="00AE7B85">
        <w:rPr>
          <w:rFonts w:ascii="Times New Roman" w:hAnsi="Times New Roman" w:cs="Times New Roman"/>
          <w:b/>
          <w:sz w:val="24"/>
          <w:szCs w:val="24"/>
          <w:u w:val="single"/>
        </w:rPr>
        <w:t>Current Recommendation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as Stated</w:t>
      </w:r>
      <w:r w:rsidRPr="00AE7B85">
        <w:rPr>
          <w:rFonts w:ascii="Times New Roman" w:hAnsi="Times New Roman" w:cs="Times New Roman"/>
          <w:b/>
          <w:sz w:val="24"/>
          <w:szCs w:val="24"/>
        </w:rPr>
        <w:t>:</w:t>
      </w:r>
    </w:p>
    <w:p w14:paraId="5D5178AC" w14:textId="77777777" w:rsidR="001C3CBB" w:rsidRDefault="001C3CBB" w:rsidP="001C3CBB">
      <w:pPr>
        <w:pStyle w:val="Heading3"/>
        <w:spacing w:after="277" w:line="259" w:lineRule="auto"/>
        <w:ind w:left="183"/>
      </w:pPr>
      <w:r>
        <w:rPr>
          <w:sz w:val="26"/>
        </w:rPr>
        <w:t>Recommendation #5: Outreach to Physicians (2017)</w:t>
      </w:r>
    </w:p>
    <w:p w14:paraId="198F42AB" w14:textId="77777777" w:rsidR="001C3CBB" w:rsidRPr="001C3CBB" w:rsidRDefault="001C3CBB" w:rsidP="001C3CBB">
      <w:pPr>
        <w:pStyle w:val="Heading4"/>
        <w:spacing w:after="222"/>
        <w:ind w:left="192"/>
        <w:rPr>
          <w:szCs w:val="24"/>
        </w:rPr>
      </w:pPr>
      <w:r w:rsidRPr="001C3CBB">
        <w:rPr>
          <w:szCs w:val="24"/>
        </w:rPr>
        <w:t>Recommendation</w:t>
      </w:r>
    </w:p>
    <w:p w14:paraId="27FD47FB" w14:textId="7C776364" w:rsidR="001C3CBB" w:rsidRPr="001C3CBB" w:rsidRDefault="005B7140" w:rsidP="001C3CBB">
      <w:pPr>
        <w:ind w:left="178" w:right="3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C3CBB" w:rsidRPr="001C3CBB">
        <w:rPr>
          <w:rFonts w:ascii="Times New Roman" w:eastAsia="Times New Roman" w:hAnsi="Times New Roman" w:cs="Times New Roman"/>
          <w:sz w:val="24"/>
          <w:szCs w:val="24"/>
        </w:rPr>
        <w:t>upport collaborations between medical professionals and medical associations to adopt and promote use of best-practice diagnostic guidelines for Alzheimer's disease and other forms of dementia. Support a meaningful and effective communication continuum between these professionals and community-based service organizations, including referrals to community-based resources.</w:t>
      </w:r>
    </w:p>
    <w:p w14:paraId="3ABF21F4" w14:textId="77777777" w:rsidR="001C3CBB" w:rsidRPr="001C3CBB" w:rsidRDefault="001C3CBB" w:rsidP="001C3CBB">
      <w:pPr>
        <w:pStyle w:val="Heading3"/>
        <w:spacing w:after="202" w:line="259" w:lineRule="auto"/>
        <w:ind w:left="192"/>
        <w:rPr>
          <w:szCs w:val="24"/>
        </w:rPr>
      </w:pPr>
      <w:r w:rsidRPr="001C3CBB">
        <w:rPr>
          <w:szCs w:val="24"/>
        </w:rPr>
        <w:t>Indicators</w:t>
      </w:r>
    </w:p>
    <w:p w14:paraId="51866934" w14:textId="77777777" w:rsidR="001C3CBB" w:rsidRPr="001C3CBB" w:rsidRDefault="001C3CBB" w:rsidP="001C3CBB">
      <w:pPr>
        <w:ind w:left="178" w:right="105"/>
        <w:rPr>
          <w:sz w:val="24"/>
          <w:szCs w:val="24"/>
        </w:rPr>
      </w:pPr>
      <w:r w:rsidRPr="001C3CBB">
        <w:rPr>
          <w:rFonts w:ascii="Times New Roman" w:eastAsia="Times New Roman" w:hAnsi="Times New Roman" w:cs="Times New Roman"/>
          <w:sz w:val="24"/>
          <w:szCs w:val="24"/>
        </w:rPr>
        <w:t>Data gathered by the Alzheimer's Association.</w:t>
      </w:r>
    </w:p>
    <w:p w14:paraId="2C7EC862" w14:textId="77777777" w:rsidR="001C3CBB" w:rsidRPr="001C3CBB" w:rsidRDefault="001C3CBB" w:rsidP="001C3CBB">
      <w:pPr>
        <w:spacing w:after="199" w:line="265" w:lineRule="auto"/>
        <w:ind w:left="192" w:hanging="10"/>
        <w:rPr>
          <w:sz w:val="24"/>
          <w:szCs w:val="24"/>
        </w:rPr>
      </w:pPr>
      <w:r w:rsidRPr="001C3CB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Potential Funding</w:t>
      </w:r>
    </w:p>
    <w:p w14:paraId="16DA1EF0" w14:textId="77777777" w:rsidR="001C3CBB" w:rsidRPr="001C3CBB" w:rsidRDefault="001C3CBB" w:rsidP="001C3CBB">
      <w:pPr>
        <w:spacing w:after="397"/>
        <w:ind w:left="178" w:right="105"/>
        <w:rPr>
          <w:sz w:val="24"/>
          <w:szCs w:val="24"/>
        </w:rPr>
      </w:pPr>
      <w:r w:rsidRPr="001C3CBB">
        <w:rPr>
          <w:rFonts w:ascii="Times New Roman" w:eastAsia="Times New Roman" w:hAnsi="Times New Roman" w:cs="Times New Roman"/>
          <w:sz w:val="24"/>
          <w:szCs w:val="24"/>
        </w:rPr>
        <w:t>Alzheimer's Association. Grants, donations, and/or gifts.</w:t>
      </w:r>
    </w:p>
    <w:p w14:paraId="57AEE4A0" w14:textId="6B85BEE4" w:rsidR="00AE7B85" w:rsidRDefault="00AE7B85">
      <w:pPr>
        <w:rPr>
          <w:rFonts w:ascii="Times New Roman" w:hAnsi="Times New Roman" w:cs="Times New Roman"/>
          <w:b/>
          <w:sz w:val="24"/>
          <w:szCs w:val="24"/>
        </w:rPr>
      </w:pPr>
    </w:p>
    <w:p w14:paraId="60804AED" w14:textId="1AD9ABF2" w:rsidR="00AE7B85" w:rsidRPr="00AE7B85" w:rsidRDefault="00C17A25">
      <w:pPr>
        <w:rPr>
          <w:rFonts w:ascii="Times New Roman" w:hAnsi="Times New Roman" w:cs="Times New Roman"/>
          <w:b/>
          <w:sz w:val="24"/>
          <w:szCs w:val="24"/>
        </w:rPr>
      </w:pPr>
      <w:r w:rsidRPr="00C17A25">
        <w:rPr>
          <w:rFonts w:ascii="Times New Roman" w:hAnsi="Times New Roman" w:cs="Times New Roman"/>
          <w:b/>
          <w:sz w:val="24"/>
          <w:szCs w:val="24"/>
          <w:u w:val="single"/>
        </w:rPr>
        <w:t>Determination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7B85" w:rsidRPr="00503607">
        <w:rPr>
          <w:rFonts w:ascii="Times New Roman" w:hAnsi="Times New Roman" w:cs="Times New Roman"/>
          <w:sz w:val="24"/>
          <w:szCs w:val="24"/>
        </w:rPr>
        <w:t>Do you propose that for the 2021 State Plan this recommendation be:</w:t>
      </w:r>
    </w:p>
    <w:p w14:paraId="4BDFE3F1" w14:textId="114FDC6F" w:rsidR="00AE7B85" w:rsidRPr="001C3CBB" w:rsidRDefault="00AE7B85" w:rsidP="00AE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4"/>
          <w:szCs w:val="24"/>
        </w:rPr>
      </w:pPr>
      <w:r w:rsidRPr="001C3CBB">
        <w:rPr>
          <w:rFonts w:ascii="Times New Roman" w:hAnsi="Times New Roman" w:cs="Times New Roman"/>
          <w:strike/>
          <w:sz w:val="24"/>
          <w:szCs w:val="24"/>
        </w:rPr>
        <w:t>Retained as is</w:t>
      </w:r>
    </w:p>
    <w:p w14:paraId="47AE9F63" w14:textId="77777777" w:rsidR="00AE7B85" w:rsidRPr="001C3CBB" w:rsidRDefault="00AE7B85" w:rsidP="00AE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4"/>
          <w:szCs w:val="24"/>
        </w:rPr>
      </w:pPr>
      <w:r w:rsidRPr="001C3CBB">
        <w:rPr>
          <w:rFonts w:ascii="Times New Roman" w:hAnsi="Times New Roman" w:cs="Times New Roman"/>
          <w:strike/>
          <w:sz w:val="24"/>
          <w:szCs w:val="24"/>
        </w:rPr>
        <w:t>Retired to the Appendix (it has been accomplished or is no longer relevant)</w:t>
      </w:r>
    </w:p>
    <w:p w14:paraId="1FA693FF" w14:textId="327EDB44" w:rsidR="00AE7B85" w:rsidRPr="001C3CBB" w:rsidRDefault="00AE7B85" w:rsidP="00AE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C3CBB">
        <w:rPr>
          <w:rFonts w:ascii="Times New Roman" w:hAnsi="Times New Roman" w:cs="Times New Roman"/>
          <w:sz w:val="24"/>
          <w:szCs w:val="24"/>
          <w:highlight w:val="yellow"/>
        </w:rPr>
        <w:t>Revised / Updated</w:t>
      </w:r>
    </w:p>
    <w:p w14:paraId="55D9407C" w14:textId="77777777" w:rsidR="00AE7B85" w:rsidRPr="00AE7B85" w:rsidRDefault="00AE7B85" w:rsidP="00AE7B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CA85DC0" w14:textId="7CF38DEE" w:rsidR="00AE7B85" w:rsidRDefault="00C17A25" w:rsidP="00AE7B85">
      <w:pPr>
        <w:rPr>
          <w:rFonts w:ascii="Times New Roman" w:hAnsi="Times New Roman" w:cs="Times New Roman"/>
          <w:b/>
          <w:sz w:val="24"/>
          <w:szCs w:val="24"/>
        </w:rPr>
      </w:pPr>
      <w:r w:rsidRPr="00C17A25">
        <w:rPr>
          <w:rFonts w:ascii="Times New Roman" w:hAnsi="Times New Roman" w:cs="Times New Roman"/>
          <w:b/>
          <w:sz w:val="24"/>
          <w:szCs w:val="24"/>
          <w:u w:val="single"/>
        </w:rPr>
        <w:t>Justification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7B85" w:rsidRPr="00503607">
        <w:rPr>
          <w:rFonts w:ascii="Times New Roman" w:hAnsi="Times New Roman" w:cs="Times New Roman"/>
          <w:sz w:val="24"/>
          <w:szCs w:val="24"/>
        </w:rPr>
        <w:t>If you propose revising this recommendation, what is your ratio</w:t>
      </w:r>
      <w:r w:rsidR="00A6659B">
        <w:rPr>
          <w:rFonts w:ascii="Times New Roman" w:hAnsi="Times New Roman" w:cs="Times New Roman"/>
          <w:sz w:val="24"/>
          <w:szCs w:val="24"/>
        </w:rPr>
        <w:t xml:space="preserve">nale for your suggested changes?  Updated resources for physician referral, health systems outreach and a new partnership agreement with Division of Public and Behavioral Health.  </w:t>
      </w:r>
    </w:p>
    <w:p w14:paraId="122A82DF" w14:textId="03EB5AD0" w:rsidR="00AE7B85" w:rsidRDefault="00AE7B85" w:rsidP="00AE7B85">
      <w:pPr>
        <w:rPr>
          <w:rFonts w:ascii="Times New Roman" w:hAnsi="Times New Roman" w:cs="Times New Roman"/>
          <w:b/>
          <w:sz w:val="24"/>
          <w:szCs w:val="24"/>
        </w:rPr>
      </w:pPr>
    </w:p>
    <w:p w14:paraId="1885AD86" w14:textId="1C6C444B" w:rsidR="00AE7B85" w:rsidRDefault="00AE7B85" w:rsidP="00AE7B85">
      <w:pPr>
        <w:rPr>
          <w:rFonts w:ascii="Times New Roman" w:hAnsi="Times New Roman" w:cs="Times New Roman"/>
          <w:b/>
          <w:sz w:val="24"/>
          <w:szCs w:val="24"/>
        </w:rPr>
      </w:pPr>
    </w:p>
    <w:p w14:paraId="0084C1F3" w14:textId="00112C72" w:rsidR="00AE7B85" w:rsidRDefault="00AE7B85" w:rsidP="00AE7B85">
      <w:pPr>
        <w:rPr>
          <w:rFonts w:ascii="Times New Roman" w:hAnsi="Times New Roman" w:cs="Times New Roman"/>
          <w:b/>
          <w:sz w:val="24"/>
          <w:szCs w:val="24"/>
        </w:rPr>
      </w:pPr>
    </w:p>
    <w:p w14:paraId="2DE2C87D" w14:textId="77777777" w:rsidR="00AE7B85" w:rsidRDefault="00AE7B85" w:rsidP="00AE7B85">
      <w:pPr>
        <w:rPr>
          <w:rFonts w:ascii="Times New Roman" w:hAnsi="Times New Roman" w:cs="Times New Roman"/>
          <w:b/>
          <w:sz w:val="24"/>
          <w:szCs w:val="24"/>
        </w:rPr>
      </w:pPr>
    </w:p>
    <w:p w14:paraId="57E37281" w14:textId="722D9421" w:rsidR="00AE7B85" w:rsidRPr="00503607" w:rsidRDefault="00C17A25" w:rsidP="00AE7B85">
      <w:pPr>
        <w:rPr>
          <w:rFonts w:ascii="Times New Roman" w:hAnsi="Times New Roman" w:cs="Times New Roman"/>
          <w:sz w:val="24"/>
          <w:szCs w:val="24"/>
        </w:rPr>
      </w:pPr>
      <w:r w:rsidRPr="00C17A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Suggested Revisions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7B85" w:rsidRPr="00503607">
        <w:rPr>
          <w:rFonts w:ascii="Times New Roman" w:hAnsi="Times New Roman" w:cs="Times New Roman"/>
          <w:sz w:val="24"/>
          <w:szCs w:val="24"/>
        </w:rPr>
        <w:t xml:space="preserve">Please provide the text for your </w:t>
      </w:r>
      <w:r w:rsidR="00503607" w:rsidRPr="00503607">
        <w:rPr>
          <w:rFonts w:ascii="Times New Roman" w:hAnsi="Times New Roman" w:cs="Times New Roman"/>
          <w:sz w:val="24"/>
          <w:szCs w:val="24"/>
        </w:rPr>
        <w:t xml:space="preserve">suggestions on how to </w:t>
      </w:r>
      <w:r w:rsidR="00AE7B85" w:rsidRPr="00503607">
        <w:rPr>
          <w:rFonts w:ascii="Times New Roman" w:hAnsi="Times New Roman" w:cs="Times New Roman"/>
          <w:sz w:val="24"/>
          <w:szCs w:val="24"/>
        </w:rPr>
        <w:t>revis</w:t>
      </w:r>
      <w:r w:rsidR="00503607" w:rsidRPr="00503607">
        <w:rPr>
          <w:rFonts w:ascii="Times New Roman" w:hAnsi="Times New Roman" w:cs="Times New Roman"/>
          <w:sz w:val="24"/>
          <w:szCs w:val="24"/>
        </w:rPr>
        <w:t>e</w:t>
      </w:r>
      <w:r w:rsidR="00AE7B85" w:rsidRPr="00503607">
        <w:rPr>
          <w:rFonts w:ascii="Times New Roman" w:hAnsi="Times New Roman" w:cs="Times New Roman"/>
          <w:sz w:val="24"/>
          <w:szCs w:val="24"/>
        </w:rPr>
        <w:t xml:space="preserve"> </w:t>
      </w:r>
      <w:r w:rsidR="00503607" w:rsidRPr="00503607">
        <w:rPr>
          <w:rFonts w:ascii="Times New Roman" w:hAnsi="Times New Roman" w:cs="Times New Roman"/>
          <w:sz w:val="24"/>
          <w:szCs w:val="24"/>
        </w:rPr>
        <w:t xml:space="preserve">the </w:t>
      </w:r>
      <w:r w:rsidR="00AE7B85" w:rsidRPr="00503607">
        <w:rPr>
          <w:rFonts w:ascii="Times New Roman" w:hAnsi="Times New Roman" w:cs="Times New Roman"/>
          <w:sz w:val="24"/>
          <w:szCs w:val="24"/>
        </w:rPr>
        <w:t>recommendation</w:t>
      </w:r>
      <w:r w:rsidR="00503607" w:rsidRPr="00503607">
        <w:rPr>
          <w:rFonts w:ascii="Times New Roman" w:hAnsi="Times New Roman" w:cs="Times New Roman"/>
          <w:sz w:val="24"/>
          <w:szCs w:val="24"/>
        </w:rPr>
        <w:t xml:space="preserve"> (and be sure to include each of the following required element</w:t>
      </w:r>
      <w:r w:rsidR="00942A46">
        <w:rPr>
          <w:rFonts w:ascii="Times New Roman" w:hAnsi="Times New Roman" w:cs="Times New Roman"/>
          <w:sz w:val="24"/>
          <w:szCs w:val="24"/>
        </w:rPr>
        <w:t>s</w:t>
      </w:r>
      <w:r w:rsidR="00503607" w:rsidRPr="00503607">
        <w:rPr>
          <w:rFonts w:ascii="Times New Roman" w:hAnsi="Times New Roman" w:cs="Times New Roman"/>
          <w:sz w:val="24"/>
          <w:szCs w:val="24"/>
        </w:rPr>
        <w:t>)</w:t>
      </w:r>
      <w:r w:rsidR="00AE7B85" w:rsidRPr="00503607">
        <w:rPr>
          <w:rFonts w:ascii="Times New Roman" w:hAnsi="Times New Roman" w:cs="Times New Roman"/>
          <w:sz w:val="24"/>
          <w:szCs w:val="24"/>
        </w:rPr>
        <w:t>:</w:t>
      </w:r>
    </w:p>
    <w:p w14:paraId="1968C21A" w14:textId="7F874F41" w:rsidR="00503607" w:rsidRDefault="00503607" w:rsidP="00503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3607">
        <w:rPr>
          <w:rFonts w:ascii="Times New Roman" w:hAnsi="Times New Roman" w:cs="Times New Roman"/>
          <w:b/>
          <w:sz w:val="24"/>
          <w:szCs w:val="24"/>
        </w:rPr>
        <w:t>Recommendation:</w:t>
      </w:r>
    </w:p>
    <w:p w14:paraId="04F87BE9" w14:textId="70939EE2" w:rsidR="00503607" w:rsidRDefault="00503607" w:rsidP="005036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664031" w14:textId="5E637A29" w:rsidR="005B7140" w:rsidRDefault="005B7140" w:rsidP="005B71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s</w:t>
      </w:r>
      <w:r w:rsidRPr="005B7140">
        <w:rPr>
          <w:rFonts w:ascii="Times New Roman" w:hAnsi="Times New Roman" w:cs="Times New Roman"/>
          <w:sz w:val="24"/>
          <w:szCs w:val="24"/>
        </w:rPr>
        <w:t>upport collaborations between medical professionals and medical associations to adopt and promote use of best-practice diagnostic guidelines for Alzheimer's disease and other forms of dementia. Support a meaningful and effective communication continuum between these professionals and community-based service organizations, including referrals to community-based resources.</w:t>
      </w:r>
    </w:p>
    <w:p w14:paraId="29526F3B" w14:textId="5A81F955" w:rsidR="005B7140" w:rsidRDefault="005B7140" w:rsidP="005B71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74B005" w14:textId="16DE1D33" w:rsidR="002E4C4A" w:rsidRDefault="002E4C4A" w:rsidP="005B71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Specifically, support </w:t>
      </w:r>
      <w:r w:rsidR="00A6659B">
        <w:rPr>
          <w:rFonts w:ascii="Times New Roman" w:hAnsi="Times New Roman" w:cs="Times New Roman"/>
          <w:sz w:val="24"/>
          <w:szCs w:val="24"/>
        </w:rPr>
        <w:t xml:space="preserve">statewide </w:t>
      </w:r>
      <w:r w:rsidR="00D57698">
        <w:rPr>
          <w:rFonts w:ascii="Times New Roman" w:hAnsi="Times New Roman" w:cs="Times New Roman"/>
          <w:sz w:val="24"/>
          <w:szCs w:val="24"/>
        </w:rPr>
        <w:t xml:space="preserve">partnerships and collaborations to </w:t>
      </w:r>
      <w:r w:rsidR="00285D59">
        <w:rPr>
          <w:rFonts w:ascii="Times New Roman" w:hAnsi="Times New Roman" w:cs="Times New Roman"/>
          <w:sz w:val="24"/>
          <w:szCs w:val="24"/>
        </w:rPr>
        <w:t xml:space="preserve">increase access to early diagnosis of Alzheimer’s and other dementias, and to </w:t>
      </w:r>
      <w:r w:rsidR="00D57698">
        <w:rPr>
          <w:rFonts w:ascii="Times New Roman" w:hAnsi="Times New Roman" w:cs="Times New Roman"/>
          <w:sz w:val="24"/>
          <w:szCs w:val="24"/>
        </w:rPr>
        <w:t>expand dementia care education across primary care practices and health systems</w:t>
      </w:r>
      <w:r w:rsidR="00285D59">
        <w:rPr>
          <w:rFonts w:ascii="Times New Roman" w:hAnsi="Times New Roman" w:cs="Times New Roman"/>
          <w:sz w:val="24"/>
          <w:szCs w:val="24"/>
        </w:rPr>
        <w:t xml:space="preserve"> in Nevada</w:t>
      </w:r>
      <w:r w:rsidR="00D57698">
        <w:rPr>
          <w:rFonts w:ascii="Times New Roman" w:hAnsi="Times New Roman" w:cs="Times New Roman"/>
          <w:sz w:val="24"/>
          <w:szCs w:val="24"/>
        </w:rPr>
        <w:t xml:space="preserve">.  These initiatives will include, but are not limited to, the Geriatric Workforce Enhancement Programs (GWEPs) through the UNR and UNLV schools of medicine, the Sanford Center for Aging, </w:t>
      </w:r>
      <w:r w:rsidR="00285D59">
        <w:rPr>
          <w:rFonts w:ascii="Times New Roman" w:hAnsi="Times New Roman" w:cs="Times New Roman"/>
          <w:sz w:val="24"/>
          <w:szCs w:val="24"/>
        </w:rPr>
        <w:t xml:space="preserve">Project ECHO Nevada, </w:t>
      </w:r>
      <w:r w:rsidR="00D57698">
        <w:rPr>
          <w:rFonts w:ascii="Times New Roman" w:hAnsi="Times New Roman" w:cs="Times New Roman"/>
          <w:sz w:val="24"/>
          <w:szCs w:val="24"/>
        </w:rPr>
        <w:t xml:space="preserve">the Cleveland Clinic Lou </w:t>
      </w:r>
      <w:proofErr w:type="spellStart"/>
      <w:r w:rsidR="00D57698">
        <w:rPr>
          <w:rFonts w:ascii="Times New Roman" w:hAnsi="Times New Roman" w:cs="Times New Roman"/>
          <w:sz w:val="24"/>
          <w:szCs w:val="24"/>
        </w:rPr>
        <w:t>Ruvo</w:t>
      </w:r>
      <w:proofErr w:type="spellEnd"/>
      <w:r w:rsidR="00D57698">
        <w:rPr>
          <w:rFonts w:ascii="Times New Roman" w:hAnsi="Times New Roman" w:cs="Times New Roman"/>
          <w:sz w:val="24"/>
          <w:szCs w:val="24"/>
        </w:rPr>
        <w:t xml:space="preserve"> Center for Brain Health, as well as the partnership between the Alzheimer’s Association and the Nevada Division of Public and Behavioral Health</w:t>
      </w:r>
      <w:r w:rsidR="00285D59">
        <w:rPr>
          <w:rFonts w:ascii="Times New Roman" w:hAnsi="Times New Roman" w:cs="Times New Roman"/>
          <w:sz w:val="24"/>
          <w:szCs w:val="24"/>
        </w:rPr>
        <w:t xml:space="preserve">. </w:t>
      </w:r>
      <w:r w:rsidR="00D57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2D584" w14:textId="0DE05049" w:rsidR="005B7140" w:rsidRDefault="002E4C4A" w:rsidP="005B71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F0616" w14:textId="2491B62A" w:rsidR="00503607" w:rsidRDefault="00503607" w:rsidP="00503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3607">
        <w:rPr>
          <w:rFonts w:ascii="Times New Roman" w:hAnsi="Times New Roman" w:cs="Times New Roman"/>
          <w:b/>
          <w:sz w:val="24"/>
          <w:szCs w:val="24"/>
        </w:rPr>
        <w:t>Indicators:</w:t>
      </w:r>
    </w:p>
    <w:p w14:paraId="050636F6" w14:textId="76E1CA29" w:rsidR="002E4C4A" w:rsidRPr="002E4C4A" w:rsidRDefault="002E4C4A" w:rsidP="002E4C4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gathered </w:t>
      </w:r>
      <w:r w:rsidR="00A6659B">
        <w:rPr>
          <w:rFonts w:ascii="Times New Roman" w:hAnsi="Times New Roman" w:cs="Times New Roman"/>
          <w:sz w:val="24"/>
          <w:szCs w:val="24"/>
        </w:rPr>
        <w:t>through the CDC Behavioral Risk Factor Surveillance System survey modules on subjective cognitive decline and caregiver burden.  Alzheimer’s Association physician referral data reports</w:t>
      </w:r>
    </w:p>
    <w:p w14:paraId="25D27F96" w14:textId="77777777" w:rsidR="00503607" w:rsidRPr="00503607" w:rsidRDefault="00503607" w:rsidP="005036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922713D" w14:textId="7B0903FF" w:rsidR="00AE7B85" w:rsidRDefault="00503607" w:rsidP="00503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Funding:</w:t>
      </w:r>
    </w:p>
    <w:p w14:paraId="23EB49F2" w14:textId="1036A2AA" w:rsidR="00A6659B" w:rsidRPr="00A6659B" w:rsidRDefault="00216440" w:rsidP="00A6659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Federal/state, foundation </w:t>
      </w:r>
      <w:r w:rsidR="00A6659B">
        <w:rPr>
          <w:rFonts w:ascii="Times New Roman" w:hAnsi="Times New Roman" w:cs="Times New Roman"/>
          <w:sz w:val="24"/>
          <w:szCs w:val="24"/>
        </w:rPr>
        <w:t xml:space="preserve">grants.  </w:t>
      </w:r>
      <w:r>
        <w:rPr>
          <w:rFonts w:ascii="Times New Roman" w:hAnsi="Times New Roman" w:cs="Times New Roman"/>
          <w:sz w:val="24"/>
          <w:szCs w:val="24"/>
        </w:rPr>
        <w:t xml:space="preserve">Private gifts.  </w:t>
      </w:r>
    </w:p>
    <w:sectPr w:rsidR="00A6659B" w:rsidRPr="00A6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16C"/>
    <w:multiLevelType w:val="hybridMultilevel"/>
    <w:tmpl w:val="83281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10F8"/>
    <w:multiLevelType w:val="hybridMultilevel"/>
    <w:tmpl w:val="5B62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i Rubarth">
    <w15:presenceInfo w15:providerId="None" w15:userId="Niki Ruba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F5"/>
    <w:rsid w:val="00004149"/>
    <w:rsid w:val="00183B6A"/>
    <w:rsid w:val="001C3CBB"/>
    <w:rsid w:val="00216440"/>
    <w:rsid w:val="00285D59"/>
    <w:rsid w:val="002E4C4A"/>
    <w:rsid w:val="003335F5"/>
    <w:rsid w:val="00503607"/>
    <w:rsid w:val="005B7140"/>
    <w:rsid w:val="0061481A"/>
    <w:rsid w:val="00650F89"/>
    <w:rsid w:val="006B570D"/>
    <w:rsid w:val="007D6F11"/>
    <w:rsid w:val="00942A46"/>
    <w:rsid w:val="00994706"/>
    <w:rsid w:val="00A6659B"/>
    <w:rsid w:val="00AE7B85"/>
    <w:rsid w:val="00C13981"/>
    <w:rsid w:val="00C17A25"/>
    <w:rsid w:val="00D57698"/>
    <w:rsid w:val="00E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A8C"/>
  <w15:chartTrackingRefBased/>
  <w15:docId w15:val="{540220F3-E13C-4989-BC19-BF5C73A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1C3CBB"/>
    <w:pPr>
      <w:keepNext/>
      <w:keepLines/>
      <w:spacing w:after="199" w:line="265" w:lineRule="auto"/>
      <w:ind w:left="413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rsid w:val="001C3CBB"/>
    <w:pPr>
      <w:keepNext/>
      <w:keepLines/>
      <w:spacing w:after="199" w:line="265" w:lineRule="auto"/>
      <w:ind w:left="413" w:hanging="10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3CBB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1C3CBB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Revision">
    <w:name w:val="Revision"/>
    <w:hidden/>
    <w:uiPriority w:val="99"/>
    <w:semiHidden/>
    <w:rsid w:val="00EA4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DFA670B8EC4383202BD4C8E38F47" ma:contentTypeVersion="11" ma:contentTypeDescription="Create a new document." ma:contentTypeScope="" ma:versionID="138beeadbefd67f26234718411e7069c">
  <xsd:schema xmlns:xsd="http://www.w3.org/2001/XMLSchema" xmlns:xs="http://www.w3.org/2001/XMLSchema" xmlns:p="http://schemas.microsoft.com/office/2006/metadata/properties" xmlns:ns3="0e53158d-134c-4910-b847-27b3fa1f8e5f" xmlns:ns4="00b9a49a-bcf0-4b5c-afee-389ca09d6bfe" targetNamespace="http://schemas.microsoft.com/office/2006/metadata/properties" ma:root="true" ma:fieldsID="b161470a75628edb7eabe7e08aaa701b" ns3:_="" ns4:_="">
    <xsd:import namespace="0e53158d-134c-4910-b847-27b3fa1f8e5f"/>
    <xsd:import namespace="00b9a49a-bcf0-4b5c-afee-389ca09d6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58d-134c-4910-b847-27b3fa1f8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a49a-bcf0-4b5c-afee-389ca09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FB95-B4FC-4EE2-BFEF-52660996D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58d-134c-4910-b847-27b3fa1f8e5f"/>
    <ds:schemaRef ds:uri="00b9a49a-bcf0-4b5c-afee-389ca09d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3A593-7E35-4132-834A-0B327825E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977AF-981E-4607-A9D3-2C60119EE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5CBCA4-08E5-47D7-8F92-9143207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 Reed</dc:creator>
  <cp:keywords/>
  <dc:description/>
  <cp:lastModifiedBy>Carole L. Hanley</cp:lastModifiedBy>
  <cp:revision>2</cp:revision>
  <cp:lastPrinted>2020-02-26T00:23:00Z</cp:lastPrinted>
  <dcterms:created xsi:type="dcterms:W3CDTF">2020-05-13T14:07:00Z</dcterms:created>
  <dcterms:modified xsi:type="dcterms:W3CDTF">2020-05-13T14:07:00Z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0x0101001A0CDFA670B8EC4383202BD4C8E38F47</vt:lpwstr>
  </property>
</Properties>
</file>